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17964" w:rsidR="00E01529" w:rsidP="5EF6D4F9" w:rsidRDefault="00E01529" w14:paraId="008BDB40" w14:textId="777CC124">
      <w:pPr>
        <w:spacing w:after="100" w:afterAutospacing="on"/>
        <w:rPr>
          <w:rFonts w:eastAsia="Times New Roman" w:cs="Calibri" w:cstheme="minorAscii"/>
          <w:color w:val="212721"/>
          <w:lang w:eastAsia="en-GB"/>
        </w:rPr>
      </w:pPr>
      <w:r w:rsidRPr="5EF6D4F9" w:rsidR="00474846">
        <w:rPr>
          <w:rFonts w:eastAsia="Times New Roman" w:cs="Calibri" w:cstheme="minorAscii"/>
          <w:color w:val="212721"/>
          <w:lang w:eastAsia="en-GB"/>
        </w:rPr>
        <w:t>2</w:t>
      </w:r>
      <w:r w:rsidRPr="5EF6D4F9" w:rsidR="452FD653">
        <w:rPr>
          <w:rFonts w:eastAsia="Times New Roman" w:cs="Calibri" w:cstheme="minorAscii"/>
          <w:color w:val="212721"/>
          <w:lang w:eastAsia="en-GB"/>
        </w:rPr>
        <w:t>9</w:t>
      </w:r>
      <w:r w:rsidRPr="5EF6D4F9" w:rsidR="00474846">
        <w:rPr>
          <w:rFonts w:eastAsia="Times New Roman" w:cs="Calibri" w:cstheme="minorAscii"/>
          <w:color w:val="212721"/>
          <w:lang w:eastAsia="en-GB"/>
        </w:rPr>
        <w:t xml:space="preserve"> </w:t>
      </w:r>
      <w:r w:rsidRPr="5EF6D4F9" w:rsidR="00E01529">
        <w:rPr>
          <w:rFonts w:eastAsia="Times New Roman" w:cs="Calibri" w:cstheme="minorAscii"/>
          <w:color w:val="212721"/>
          <w:lang w:eastAsia="en-GB"/>
        </w:rPr>
        <w:t xml:space="preserve">May </w:t>
      </w:r>
      <w:r w:rsidRPr="5EF6D4F9" w:rsidR="00E01529">
        <w:rPr>
          <w:rFonts w:eastAsia="Times New Roman" w:cs="Calibri" w:cstheme="minorAscii"/>
          <w:color w:val="212721"/>
          <w:lang w:eastAsia="en-GB"/>
        </w:rPr>
        <w:t>20</w:t>
      </w:r>
      <w:r w:rsidRPr="5EF6D4F9" w:rsidR="00E01529">
        <w:rPr>
          <w:rFonts w:eastAsia="Times New Roman" w:cs="Calibri" w:cstheme="minorAscii"/>
          <w:color w:val="212721"/>
          <w:lang w:eastAsia="en-GB"/>
        </w:rPr>
        <w:t>20</w:t>
      </w:r>
    </w:p>
    <w:p w:rsidR="00E01529" w:rsidP="00E01529" w:rsidRDefault="00E01529" w14:paraId="1066D1DD" w14:textId="77777777">
      <w:pPr>
        <w:spacing w:after="100" w:afterAutospacing="1"/>
        <w:jc w:val="center"/>
        <w:rPr>
          <w:rFonts w:eastAsia="Times New Roman" w:cstheme="minorHAnsi"/>
          <w:b/>
          <w:bCs/>
          <w:color w:val="212721"/>
          <w:szCs w:val="20"/>
          <w:lang w:eastAsia="en-GB"/>
        </w:rPr>
      </w:pPr>
      <w:r w:rsidRPr="00507454">
        <w:rPr>
          <w:rFonts w:eastAsia="Times New Roman" w:cstheme="minorHAnsi"/>
          <w:b/>
          <w:bCs/>
          <w:color w:val="212721"/>
          <w:szCs w:val="20"/>
          <w:lang w:eastAsia="en-GB"/>
        </w:rPr>
        <w:t>Mining, Minerals &amp; Metals</w:t>
      </w:r>
      <w:r w:rsidRPr="00817964">
        <w:rPr>
          <w:rFonts w:eastAsia="Times New Roman" w:cstheme="minorHAnsi"/>
          <w:b/>
          <w:bCs/>
          <w:color w:val="212721"/>
          <w:szCs w:val="20"/>
          <w:lang w:eastAsia="en-GB"/>
        </w:rPr>
        <w:t xml:space="preserve"> plc</w:t>
      </w:r>
    </w:p>
    <w:p w:rsidR="00E01529" w:rsidP="00E01529" w:rsidRDefault="00E01529" w14:paraId="538DB3D2" w14:textId="42FC6741">
      <w:pPr>
        <w:jc w:val="center"/>
        <w:rPr>
          <w:rFonts w:cstheme="minorHAnsi"/>
          <w:b/>
          <w:szCs w:val="20"/>
        </w:rPr>
      </w:pPr>
      <w:r w:rsidRPr="00BC2FF0">
        <w:rPr>
          <w:rFonts w:cstheme="minorHAnsi"/>
          <w:b/>
          <w:szCs w:val="20"/>
        </w:rPr>
        <w:t>(“MMM” or the “Company”)</w:t>
      </w:r>
    </w:p>
    <w:p w:rsidR="00E01529" w:rsidP="00E01529" w:rsidRDefault="00793DCD" w14:paraId="6811FF01" w14:textId="5FB18D5D">
      <w:pPr>
        <w:jc w:val="center"/>
        <w:rPr>
          <w:rFonts w:cstheme="minorHAnsi"/>
          <w:b/>
          <w:szCs w:val="20"/>
        </w:rPr>
      </w:pPr>
      <w:r>
        <w:rPr>
          <w:rFonts w:cstheme="minorHAnsi"/>
          <w:b/>
          <w:szCs w:val="20"/>
        </w:rPr>
        <w:t>Full Year Results and Publication of Annual Report</w:t>
      </w:r>
    </w:p>
    <w:p w:rsidR="00474846" w:rsidP="5EF6D4F9" w:rsidRDefault="00793DCD" w14:paraId="3019E38A" w14:textId="15169096">
      <w:pPr>
        <w:rPr>
          <w:rFonts w:cs="Arial"/>
          <w:sz w:val="22"/>
          <w:szCs w:val="22"/>
          <w:lang w:eastAsia="en-GB"/>
        </w:rPr>
      </w:pPr>
      <w:r w:rsidRPr="5EF6D4F9" w:rsidR="00793DCD">
        <w:rPr>
          <w:rFonts w:cs="Calibri" w:cstheme="minorAscii"/>
          <w:sz w:val="22"/>
          <w:szCs w:val="22"/>
        </w:rPr>
        <w:t>MMM</w:t>
      </w:r>
      <w:r w:rsidRPr="5EF6D4F9" w:rsidR="00EC4E01">
        <w:rPr>
          <w:rFonts w:cs="Calibri" w:cstheme="minorAscii"/>
          <w:sz w:val="22"/>
          <w:szCs w:val="22"/>
        </w:rPr>
        <w:t xml:space="preserve"> (LSE: MMM)</w:t>
      </w:r>
      <w:r w:rsidRPr="5EF6D4F9" w:rsidR="004A68B5">
        <w:rPr>
          <w:rFonts w:cs="Calibri" w:cstheme="minorAscii"/>
          <w:sz w:val="22"/>
          <w:szCs w:val="22"/>
        </w:rPr>
        <w:t xml:space="preserve">, </w:t>
      </w:r>
      <w:r w:rsidRPr="5EF6D4F9" w:rsidR="00474846">
        <w:rPr>
          <w:rFonts w:cs="Calibri" w:cstheme="minorAscii"/>
          <w:sz w:val="22"/>
          <w:szCs w:val="22"/>
        </w:rPr>
        <w:t xml:space="preserve">is </w:t>
      </w:r>
      <w:r w:rsidRPr="5EF6D4F9" w:rsidR="004A68B5">
        <w:rPr>
          <w:rFonts w:cs="Calibri" w:cstheme="minorAscii"/>
          <w:sz w:val="22"/>
          <w:szCs w:val="22"/>
        </w:rPr>
        <w:t>a special purpose acquisition company</w:t>
      </w:r>
      <w:r w:rsidRPr="5EF6D4F9" w:rsidR="004A68B5">
        <w:rPr>
          <w:rFonts w:cs="Arial"/>
          <w:sz w:val="22"/>
          <w:szCs w:val="22"/>
          <w:lang w:eastAsia="en-GB"/>
        </w:rPr>
        <w:t xml:space="preserve"> </w:t>
      </w:r>
      <w:r w:rsidRPr="5EF6D4F9" w:rsidR="004A68B5">
        <w:rPr>
          <w:rFonts w:cs="Arial"/>
          <w:sz w:val="22"/>
          <w:szCs w:val="22"/>
          <w:lang w:eastAsia="en-GB"/>
        </w:rPr>
        <w:t xml:space="preserve">developed to undertake an acquisition of one or more businesses (either shares or assets) that has operations involved in natural resource </w:t>
      </w:r>
      <w:r w:rsidRPr="5EF6D4F9" w:rsidR="004A68B5">
        <w:rPr>
          <w:rFonts w:cs="Arial"/>
          <w:sz w:val="22"/>
          <w:szCs w:val="22"/>
          <w:lang w:eastAsia="en-GB"/>
        </w:rPr>
        <w:t>exploitation that it will then look to develop and expand.</w:t>
      </w:r>
      <w:r w:rsidRPr="5EF6D4F9" w:rsidR="004A68B5">
        <w:rPr>
          <w:rFonts w:cs="Arial"/>
          <w:sz w:val="22"/>
          <w:szCs w:val="22"/>
          <w:lang w:eastAsia="en-GB"/>
        </w:rPr>
        <w:t xml:space="preserve"> </w:t>
      </w:r>
    </w:p>
    <w:p w:rsidR="00622339" w:rsidP="5EF6D4F9" w:rsidRDefault="00175EFE" w14:paraId="26B97BAE" w14:textId="12162E3F">
      <w:pPr>
        <w:rPr>
          <w:rFonts w:cs="Calibri" w:cstheme="minorAscii"/>
          <w:sz w:val="22"/>
          <w:szCs w:val="22"/>
        </w:rPr>
      </w:pPr>
      <w:r w:rsidRPr="5EF6D4F9" w:rsidR="00175EFE">
        <w:rPr>
          <w:rFonts w:cs="Calibri" w:cstheme="minorAscii"/>
          <w:sz w:val="22"/>
          <w:szCs w:val="22"/>
        </w:rPr>
        <w:t xml:space="preserve">The Board </w:t>
      </w:r>
      <w:r w:rsidRPr="5EF6D4F9" w:rsidR="00175EFE">
        <w:rPr>
          <w:rFonts w:cs="Calibri" w:cstheme="minorAscii"/>
          <w:sz w:val="22"/>
          <w:szCs w:val="22"/>
        </w:rPr>
        <w:t>present</w:t>
      </w:r>
      <w:r w:rsidRPr="5EF6D4F9" w:rsidR="00474846">
        <w:rPr>
          <w:rFonts w:cs="Calibri" w:cstheme="minorAscii"/>
          <w:sz w:val="22"/>
          <w:szCs w:val="22"/>
        </w:rPr>
        <w:t>s</w:t>
      </w:r>
      <w:r w:rsidRPr="5EF6D4F9" w:rsidR="00175EFE">
        <w:rPr>
          <w:rFonts w:cs="Calibri" w:cstheme="minorAscii"/>
          <w:sz w:val="22"/>
          <w:szCs w:val="22"/>
        </w:rPr>
        <w:t xml:space="preserve"> the results for the Compan</w:t>
      </w:r>
      <w:r w:rsidRPr="5EF6D4F9" w:rsidR="00474846">
        <w:rPr>
          <w:rFonts w:cs="Calibri" w:cstheme="minorAscii"/>
          <w:sz w:val="22"/>
          <w:szCs w:val="22"/>
        </w:rPr>
        <w:t>y</w:t>
      </w:r>
      <w:r w:rsidRPr="5EF6D4F9" w:rsidR="00175EFE">
        <w:rPr>
          <w:rFonts w:cs="Calibri" w:cstheme="minorAscii"/>
          <w:sz w:val="22"/>
          <w:szCs w:val="22"/>
        </w:rPr>
        <w:t xml:space="preserve"> for the </w:t>
      </w:r>
      <w:r w:rsidRPr="5EF6D4F9" w:rsidR="00852443">
        <w:rPr>
          <w:rFonts w:cs="Calibri" w:cstheme="minorAscii"/>
          <w:sz w:val="22"/>
          <w:szCs w:val="22"/>
        </w:rPr>
        <w:t>year ended 31 January 2020.</w:t>
      </w:r>
      <w:r w:rsidRPr="5EF6D4F9" w:rsidR="2EAA4D1E">
        <w:rPr>
          <w:rFonts w:cs="Calibri" w:cstheme="minorAscii"/>
          <w:sz w:val="22"/>
          <w:szCs w:val="22"/>
        </w:rPr>
        <w:t xml:space="preserve"> </w:t>
      </w:r>
      <w:r w:rsidRPr="5EF6D4F9" w:rsidR="00474846">
        <w:rPr>
          <w:rFonts w:cs="Calibri" w:cstheme="minorAscii"/>
          <w:sz w:val="22"/>
          <w:szCs w:val="22"/>
        </w:rPr>
        <w:t xml:space="preserve">These results cover the period prior to the Company’s Listing on the Main Market of the </w:t>
      </w:r>
      <w:r w:rsidRPr="5EF6D4F9" w:rsidR="00474846">
        <w:rPr>
          <w:rFonts w:cs="Calibri" w:cstheme="minorAscii"/>
          <w:sz w:val="22"/>
          <w:szCs w:val="22"/>
        </w:rPr>
        <w:t>London Stock Exchange in March 2020.</w:t>
      </w:r>
      <w:r w:rsidRPr="5EF6D4F9" w:rsidR="00691FF1">
        <w:rPr>
          <w:rFonts w:cs="Calibri" w:cstheme="minorAscii"/>
          <w:sz w:val="22"/>
          <w:szCs w:val="22"/>
        </w:rPr>
        <w:t xml:space="preserve">  Because the </w:t>
      </w:r>
      <w:r w:rsidRPr="5EF6D4F9" w:rsidR="00F017C4">
        <w:rPr>
          <w:rFonts w:cs="Calibri" w:cstheme="minorAscii"/>
          <w:sz w:val="22"/>
          <w:szCs w:val="22"/>
        </w:rPr>
        <w:t>C</w:t>
      </w:r>
      <w:r w:rsidRPr="5EF6D4F9" w:rsidR="00691FF1">
        <w:rPr>
          <w:rFonts w:cs="Calibri" w:cstheme="minorAscii"/>
          <w:sz w:val="22"/>
          <w:szCs w:val="22"/>
        </w:rPr>
        <w:t xml:space="preserve">ompany published its IPO prospectus on </w:t>
      </w:r>
      <w:r w:rsidRPr="5EF6D4F9" w:rsidR="00F017C4">
        <w:rPr>
          <w:rFonts w:cs="Calibri" w:cstheme="minorAscii"/>
          <w:sz w:val="22"/>
          <w:szCs w:val="22"/>
        </w:rPr>
        <w:t xml:space="preserve">2 March 2020, these results have </w:t>
      </w:r>
      <w:r w:rsidRPr="5EF6D4F9" w:rsidR="00F017C4">
        <w:rPr>
          <w:rFonts w:cs="Calibri" w:cstheme="minorAscii"/>
          <w:sz w:val="22"/>
          <w:szCs w:val="22"/>
        </w:rPr>
        <w:t xml:space="preserve">effectively </w:t>
      </w:r>
      <w:r w:rsidRPr="5EF6D4F9" w:rsidR="00F017C4">
        <w:rPr>
          <w:rFonts w:cs="Calibri" w:cstheme="minorAscii"/>
          <w:sz w:val="22"/>
          <w:szCs w:val="22"/>
        </w:rPr>
        <w:t xml:space="preserve">been </w:t>
      </w:r>
      <w:r w:rsidRPr="5EF6D4F9" w:rsidR="7AF2E795">
        <w:rPr>
          <w:rFonts w:cs="Calibri" w:cstheme="minorAscii"/>
          <w:sz w:val="22"/>
          <w:szCs w:val="22"/>
        </w:rPr>
        <w:t>superseded</w:t>
      </w:r>
      <w:r w:rsidRPr="5EF6D4F9" w:rsidR="00F017C4">
        <w:rPr>
          <w:rFonts w:cs="Calibri" w:cstheme="minorAscii"/>
          <w:sz w:val="22"/>
          <w:szCs w:val="22"/>
        </w:rPr>
        <w:t xml:space="preserve"> by the information in the prospectus</w:t>
      </w:r>
      <w:r w:rsidRPr="5EF6D4F9" w:rsidR="00F017C4">
        <w:rPr>
          <w:rFonts w:cs="Calibri" w:cstheme="minorAscii"/>
          <w:sz w:val="22"/>
          <w:szCs w:val="22"/>
        </w:rPr>
        <w:t>.</w:t>
      </w:r>
      <w:r w:rsidRPr="5EF6D4F9" w:rsidR="00F017C4">
        <w:rPr>
          <w:rFonts w:cs="Calibri" w:cstheme="minorAscii"/>
          <w:sz w:val="22"/>
          <w:szCs w:val="22"/>
        </w:rPr>
        <w:t xml:space="preserve"> </w:t>
      </w:r>
    </w:p>
    <w:p w:rsidR="00A26119" w:rsidP="5EF6D4F9" w:rsidRDefault="00A26119" w14:paraId="05086E9D" w14:textId="3617CC04" w14:noSpellErr="1">
      <w:pPr>
        <w:rPr>
          <w:rFonts w:cs="Calibri" w:cstheme="minorAscii"/>
          <w:b w:val="1"/>
          <w:bCs w:val="1"/>
          <w:sz w:val="22"/>
          <w:szCs w:val="22"/>
        </w:rPr>
      </w:pPr>
      <w:r w:rsidRPr="5EF6D4F9" w:rsidR="00A26119">
        <w:rPr>
          <w:rFonts w:cs="Calibri" w:cstheme="minorAscii"/>
          <w:b w:val="1"/>
          <w:bCs w:val="1"/>
          <w:sz w:val="22"/>
          <w:szCs w:val="22"/>
        </w:rPr>
        <w:t>Summary</w:t>
      </w:r>
    </w:p>
    <w:p w:rsidRPr="00821477" w:rsidR="00A26119" w:rsidP="5EF6D4F9" w:rsidRDefault="00474846" w14:paraId="49FA7418" w14:textId="7AA44105">
      <w:pPr>
        <w:pStyle w:val="ListParagraph"/>
        <w:numPr>
          <w:ilvl w:val="0"/>
          <w:numId w:val="34"/>
        </w:numPr>
        <w:rPr>
          <w:rFonts w:cs="Calibri" w:cstheme="minorAscii"/>
          <w:sz w:val="22"/>
          <w:szCs w:val="22"/>
        </w:rPr>
      </w:pPr>
      <w:r w:rsidRPr="5EF6D4F9" w:rsidR="00474846">
        <w:rPr>
          <w:rFonts w:cs="Calibri" w:cstheme="minorAscii"/>
          <w:sz w:val="22"/>
          <w:szCs w:val="22"/>
        </w:rPr>
        <w:t xml:space="preserve">Post year end: </w:t>
      </w:r>
      <w:r w:rsidRPr="5EF6D4F9" w:rsidR="00B720EE">
        <w:rPr>
          <w:rFonts w:cs="Calibri" w:cstheme="minorAscii"/>
          <w:sz w:val="22"/>
          <w:szCs w:val="22"/>
        </w:rPr>
        <w:t>£0.</w:t>
      </w:r>
      <w:r w:rsidRPr="5EF6D4F9" w:rsidR="15BBC63F">
        <w:rPr>
          <w:rFonts w:cs="Calibri" w:cstheme="minorAscii"/>
          <w:sz w:val="22"/>
          <w:szCs w:val="22"/>
        </w:rPr>
        <w:t>5</w:t>
      </w:r>
      <w:r w:rsidRPr="5EF6D4F9" w:rsidR="00B720EE">
        <w:rPr>
          <w:rFonts w:cs="Calibri" w:cstheme="minorAscii"/>
          <w:sz w:val="22"/>
          <w:szCs w:val="22"/>
        </w:rPr>
        <w:t>2</w:t>
      </w:r>
      <w:r w:rsidRPr="5EF6D4F9" w:rsidR="00B720EE">
        <w:rPr>
          <w:rFonts w:cs="Calibri" w:cstheme="minorAscii"/>
          <w:sz w:val="22"/>
          <w:szCs w:val="22"/>
        </w:rPr>
        <w:t xml:space="preserve"> million (gross of expenses) raised through a subscription on admission to the Official List of the London Stock Exchange</w:t>
      </w:r>
      <w:r w:rsidRPr="5EF6D4F9" w:rsidR="00013D7C">
        <w:rPr>
          <w:rFonts w:cs="Calibri" w:cstheme="minorAscii"/>
          <w:sz w:val="22"/>
          <w:szCs w:val="22"/>
        </w:rPr>
        <w:t xml:space="preserve"> in March </w:t>
      </w:r>
      <w:proofErr w:type="gramStart"/>
      <w:r w:rsidRPr="5EF6D4F9" w:rsidR="00013D7C">
        <w:rPr>
          <w:rFonts w:cs="Calibri" w:cstheme="minorAscii"/>
          <w:sz w:val="22"/>
          <w:szCs w:val="22"/>
        </w:rPr>
        <w:t>2020</w:t>
      </w:r>
      <w:r w:rsidRPr="5EF6D4F9" w:rsidR="005241AB">
        <w:rPr>
          <w:rFonts w:cs="Calibri" w:cstheme="minorAscii"/>
          <w:sz w:val="22"/>
          <w:szCs w:val="22"/>
        </w:rPr>
        <w:t>;</w:t>
      </w:r>
      <w:proofErr w:type="gramEnd"/>
    </w:p>
    <w:p w:rsidRPr="00821477" w:rsidR="00013D7C" w:rsidP="5EF6D4F9" w:rsidRDefault="00013D7C" w14:paraId="626BC441" w14:textId="464E5699">
      <w:pPr>
        <w:pStyle w:val="ListParagraph"/>
        <w:numPr>
          <w:ilvl w:val="0"/>
          <w:numId w:val="34"/>
        </w:numPr>
        <w:rPr>
          <w:rFonts w:cs="Calibri" w:cstheme="minorAscii"/>
          <w:sz w:val="22"/>
          <w:szCs w:val="22"/>
        </w:rPr>
      </w:pPr>
      <w:r w:rsidRPr="5EF6D4F9" w:rsidR="00013D7C">
        <w:rPr>
          <w:rFonts w:cs="Calibri" w:cstheme="minorAscii"/>
          <w:sz w:val="22"/>
          <w:szCs w:val="22"/>
        </w:rPr>
        <w:t xml:space="preserve">The Board has been active in its search for acquisition opportunities and reviewed a number of potential candidates in natural </w:t>
      </w:r>
      <w:proofErr w:type="gramStart"/>
      <w:r w:rsidRPr="5EF6D4F9" w:rsidR="00013D7C">
        <w:rPr>
          <w:rFonts w:cs="Calibri" w:cstheme="minorAscii"/>
          <w:sz w:val="22"/>
          <w:szCs w:val="22"/>
        </w:rPr>
        <w:t>resources</w:t>
      </w:r>
      <w:r w:rsidRPr="5EF6D4F9" w:rsidR="005241AB">
        <w:rPr>
          <w:rFonts w:cs="Calibri" w:cstheme="minorAscii"/>
          <w:sz w:val="22"/>
          <w:szCs w:val="22"/>
        </w:rPr>
        <w:t>;</w:t>
      </w:r>
      <w:proofErr w:type="gramEnd"/>
    </w:p>
    <w:p w:rsidRPr="00821477" w:rsidR="005241AB" w:rsidP="5EF6D4F9" w:rsidRDefault="00EF2EBA" w14:paraId="465CFEC1" w14:textId="783667A4">
      <w:pPr>
        <w:pStyle w:val="ListParagraph"/>
        <w:numPr>
          <w:ilvl w:val="0"/>
          <w:numId w:val="34"/>
        </w:numPr>
        <w:rPr>
          <w:rFonts w:cs="Calibri" w:cstheme="minorAscii"/>
          <w:sz w:val="22"/>
          <w:szCs w:val="22"/>
        </w:rPr>
      </w:pPr>
      <w:r w:rsidRPr="5EF6D4F9" w:rsidR="00EF2EBA">
        <w:rPr>
          <w:rFonts w:cs="Calibri" w:cstheme="minorAscii"/>
          <w:sz w:val="22"/>
          <w:szCs w:val="22"/>
        </w:rPr>
        <w:t>Total Comprehensive L</w:t>
      </w:r>
      <w:r w:rsidRPr="5EF6D4F9" w:rsidR="005241AB">
        <w:rPr>
          <w:rFonts w:cs="Calibri" w:cstheme="minorAscii"/>
          <w:sz w:val="22"/>
          <w:szCs w:val="22"/>
        </w:rPr>
        <w:t xml:space="preserve">oss of </w:t>
      </w:r>
      <w:r w:rsidRPr="5EF6D4F9" w:rsidR="00EF2EBA">
        <w:rPr>
          <w:rFonts w:cs="Calibri" w:cstheme="minorAscii"/>
          <w:sz w:val="22"/>
          <w:szCs w:val="22"/>
        </w:rPr>
        <w:t xml:space="preserve">£39,228 for </w:t>
      </w:r>
      <w:r w:rsidRPr="5EF6D4F9" w:rsidR="00761C7B">
        <w:rPr>
          <w:rFonts w:cs="Calibri" w:cstheme="minorAscii"/>
          <w:sz w:val="22"/>
          <w:szCs w:val="22"/>
        </w:rPr>
        <w:t>the year ended 31 January 2020 (2019: £136,357)</w:t>
      </w:r>
      <w:r w:rsidRPr="5EF6D4F9" w:rsidR="009562CB">
        <w:rPr>
          <w:rFonts w:cs="Calibri" w:cstheme="minorAscii"/>
          <w:sz w:val="22"/>
          <w:szCs w:val="22"/>
        </w:rPr>
        <w:t xml:space="preserve">, </w:t>
      </w:r>
      <w:r w:rsidRPr="5EF6D4F9" w:rsidR="00101EE4">
        <w:rPr>
          <w:rFonts w:cs="Calibri" w:cstheme="minorAscii"/>
          <w:sz w:val="22"/>
          <w:szCs w:val="22"/>
        </w:rPr>
        <w:t xml:space="preserve">all historical </w:t>
      </w:r>
      <w:r w:rsidRPr="5EF6D4F9" w:rsidR="001F0644">
        <w:rPr>
          <w:rFonts w:cs="Calibri" w:cstheme="minorAscii"/>
          <w:sz w:val="22"/>
          <w:szCs w:val="22"/>
        </w:rPr>
        <w:t xml:space="preserve">losses are </w:t>
      </w:r>
      <w:r w:rsidRPr="5EF6D4F9" w:rsidR="009562CB">
        <w:rPr>
          <w:rFonts w:cs="Calibri" w:cstheme="minorAscii"/>
          <w:sz w:val="22"/>
          <w:szCs w:val="22"/>
        </w:rPr>
        <w:t xml:space="preserve">primarily related to </w:t>
      </w:r>
      <w:r w:rsidRPr="5EF6D4F9" w:rsidR="00101EE4">
        <w:rPr>
          <w:rFonts w:cs="Calibri" w:cstheme="minorAscii"/>
          <w:sz w:val="22"/>
          <w:szCs w:val="22"/>
        </w:rPr>
        <w:t xml:space="preserve">IPO costs and expenditure on the implementation of the Company’s </w:t>
      </w:r>
      <w:r w:rsidRPr="5EF6D4F9" w:rsidR="00474846">
        <w:rPr>
          <w:rFonts w:cs="Calibri" w:cstheme="minorAscii"/>
          <w:sz w:val="22"/>
          <w:szCs w:val="22"/>
        </w:rPr>
        <w:t>acquisition</w:t>
      </w:r>
      <w:r w:rsidRPr="5EF6D4F9" w:rsidR="00474846">
        <w:rPr>
          <w:rFonts w:cs="Calibri" w:cstheme="minorAscii"/>
          <w:sz w:val="22"/>
          <w:szCs w:val="22"/>
        </w:rPr>
        <w:t xml:space="preserve"> </w:t>
      </w:r>
      <w:r w:rsidRPr="5EF6D4F9" w:rsidR="00101EE4">
        <w:rPr>
          <w:rFonts w:cs="Calibri" w:cstheme="minorAscii"/>
          <w:sz w:val="22"/>
          <w:szCs w:val="22"/>
        </w:rPr>
        <w:t>strategy</w:t>
      </w:r>
      <w:r w:rsidRPr="5EF6D4F9" w:rsidR="74B90668">
        <w:rPr>
          <w:rFonts w:cs="Calibri" w:cstheme="minorAscii"/>
          <w:sz w:val="22"/>
          <w:szCs w:val="22"/>
        </w:rPr>
        <w:t>; and</w:t>
      </w:r>
    </w:p>
    <w:p w:rsidR="001F0644" w:rsidP="5EF6D4F9" w:rsidRDefault="00821477" w14:paraId="461F55FA" w14:textId="34267F59" w14:noSpellErr="1">
      <w:pPr>
        <w:pStyle w:val="ListParagraph"/>
        <w:numPr>
          <w:ilvl w:val="0"/>
          <w:numId w:val="34"/>
        </w:numPr>
        <w:rPr>
          <w:rFonts w:cs="Calibri" w:cstheme="minorAscii"/>
          <w:sz w:val="22"/>
          <w:szCs w:val="22"/>
        </w:rPr>
      </w:pPr>
      <w:r w:rsidRPr="5EF6D4F9" w:rsidR="00821477">
        <w:rPr>
          <w:rFonts w:cs="Calibri" w:cstheme="minorAscii"/>
          <w:sz w:val="22"/>
          <w:szCs w:val="22"/>
        </w:rPr>
        <w:t>Basic loss per share of 0.27p</w:t>
      </w:r>
    </w:p>
    <w:p w:rsidR="008C35AF" w:rsidP="008C35AF" w:rsidRDefault="008C35AF" w14:paraId="43F053B2" w14:textId="66BAA825">
      <w:pPr>
        <w:rPr>
          <w:rFonts w:cstheme="minorHAnsi"/>
          <w:bCs/>
          <w:szCs w:val="18"/>
        </w:rPr>
      </w:pPr>
      <w:r>
        <w:rPr>
          <w:rFonts w:cstheme="minorHAnsi"/>
          <w:bCs/>
          <w:szCs w:val="18"/>
        </w:rPr>
        <w:t>Matt Bonner, Non-Executive Chairman of MMM, commented:</w:t>
      </w:r>
    </w:p>
    <w:p w:rsidR="008C35AF" w:rsidP="5EF6D4F9" w:rsidRDefault="00B9190E" w14:paraId="21D18197" w14:textId="25A66028">
      <w:pPr>
        <w:rPr>
          <w:rFonts w:cs="Calibri" w:cstheme="minorAscii"/>
        </w:rPr>
      </w:pPr>
      <w:r w:rsidRPr="5EF6D4F9" w:rsidR="00B9190E">
        <w:rPr>
          <w:rFonts w:cs="Calibri" w:cstheme="minorAscii"/>
        </w:rPr>
        <w:t>“I am pleased to present our first annual results following our listing in March 2020. We have been active in our search for acquisitions and continue to r</w:t>
      </w:r>
      <w:r w:rsidRPr="5EF6D4F9" w:rsidR="00474846">
        <w:rPr>
          <w:rFonts w:cs="Calibri" w:cstheme="minorAscii"/>
        </w:rPr>
        <w:t>e</w:t>
      </w:r>
      <w:r w:rsidRPr="5EF6D4F9" w:rsidR="00B9190E">
        <w:rPr>
          <w:rFonts w:cs="Calibri" w:cstheme="minorAscii"/>
        </w:rPr>
        <w:t xml:space="preserve">view </w:t>
      </w:r>
      <w:r w:rsidRPr="5EF6D4F9" w:rsidR="131DEA7D">
        <w:rPr>
          <w:rFonts w:cs="Calibri" w:cstheme="minorAscii"/>
        </w:rPr>
        <w:t>several</w:t>
      </w:r>
      <w:r w:rsidRPr="5EF6D4F9" w:rsidR="00B9190E">
        <w:rPr>
          <w:rFonts w:cs="Calibri" w:cstheme="minorAscii"/>
        </w:rPr>
        <w:t xml:space="preserve"> opportunities i</w:t>
      </w:r>
      <w:r w:rsidRPr="5EF6D4F9" w:rsidR="00F70F55">
        <w:rPr>
          <w:rFonts w:cs="Calibri" w:cstheme="minorAscii"/>
        </w:rPr>
        <w:t>n the natural resource sector across the world.</w:t>
      </w:r>
      <w:r w:rsidRPr="5EF6D4F9" w:rsidR="003D2E33">
        <w:rPr>
          <w:rFonts w:cs="Calibri" w:cstheme="minorAscii"/>
        </w:rPr>
        <w:t xml:space="preserve"> On behalf of the Board, I would like to thank our shareholders for their </w:t>
      </w:r>
      <w:r w:rsidRPr="5EF6D4F9" w:rsidR="003D2E33">
        <w:rPr>
          <w:rFonts w:cs="Calibri" w:cstheme="minorAscii"/>
        </w:rPr>
        <w:t>support</w:t>
      </w:r>
      <w:r w:rsidRPr="5EF6D4F9" w:rsidR="009E6737">
        <w:rPr>
          <w:rFonts w:cs="Calibri" w:cstheme="minorAscii"/>
        </w:rPr>
        <w:t xml:space="preserve"> and </w:t>
      </w:r>
      <w:r w:rsidRPr="5EF6D4F9" w:rsidR="00474846">
        <w:rPr>
          <w:rFonts w:cs="Calibri" w:cstheme="minorAscii"/>
        </w:rPr>
        <w:t>w</w:t>
      </w:r>
      <w:r w:rsidRPr="5EF6D4F9" w:rsidR="009E6737">
        <w:rPr>
          <w:rFonts w:cs="Calibri" w:cstheme="minorAscii"/>
        </w:rPr>
        <w:t xml:space="preserve">e very much look forward to updating the market at the earliest opportunity regarding the progress in our execution of our </w:t>
      </w:r>
      <w:r w:rsidRPr="5EF6D4F9" w:rsidR="00520818">
        <w:rPr>
          <w:rFonts w:cs="Calibri" w:cstheme="minorAscii"/>
        </w:rPr>
        <w:t>acquisition strategy</w:t>
      </w:r>
      <w:r w:rsidRPr="5EF6D4F9" w:rsidR="00D84E40">
        <w:rPr>
          <w:rFonts w:cs="Calibri" w:cstheme="minorAscii"/>
        </w:rPr>
        <w:t xml:space="preserve"> and deliver shareholder value.”</w:t>
      </w:r>
    </w:p>
    <w:p w:rsidRPr="008C35AF" w:rsidR="00D84E40" w:rsidP="5EF6D4F9" w:rsidRDefault="00732D58" w14:paraId="2DE470B5" w14:textId="3672DA36" w14:noSpellErr="1">
      <w:pPr>
        <w:rPr>
          <w:rFonts w:cs="Calibri" w:cstheme="minorAscii"/>
        </w:rPr>
      </w:pPr>
      <w:r w:rsidRPr="5EF6D4F9" w:rsidR="00732D58">
        <w:rPr>
          <w:rFonts w:cs="Calibri" w:cstheme="minorAscii"/>
        </w:rPr>
        <w:t xml:space="preserve">The Company’s annual report and accounts for the </w:t>
      </w:r>
      <w:r w:rsidRPr="5EF6D4F9" w:rsidR="00CF3CE7">
        <w:rPr>
          <w:rFonts w:cs="Calibri" w:cstheme="minorAscii"/>
        </w:rPr>
        <w:t xml:space="preserve">year ended 31 January 2020 has been published today and is available on </w:t>
      </w:r>
      <w:r w:rsidRPr="5EF6D4F9" w:rsidR="00474846">
        <w:rPr>
          <w:rFonts w:cs="Calibri" w:cstheme="minorAscii"/>
        </w:rPr>
        <w:t xml:space="preserve">the </w:t>
      </w:r>
      <w:r w:rsidRPr="5EF6D4F9" w:rsidR="00CF3CE7">
        <w:rPr>
          <w:rFonts w:cs="Calibri" w:cstheme="minorAscii"/>
        </w:rPr>
        <w:t xml:space="preserve">MMM website at: </w:t>
      </w:r>
      <w:ins w:author="Andrew Raca" w:date="2020-05-28T21:10:00Z" w:id="822706753">
        <w:r w:rsidRPr="5EF6D4F9">
          <w:rPr>
            <w:rFonts w:cs="Calibri" w:cstheme="minorAscii"/>
          </w:rPr>
          <w:fldChar w:fldCharType="begin"/>
        </w:r>
        <w:r w:rsidRPr="5EF6D4F9">
          <w:rPr>
            <w:rFonts w:cs="Calibri" w:cstheme="minorAscii"/>
          </w:rPr>
          <w:instrText xml:space="preserve"> HYPERLINK "http://</w:instrText>
        </w:r>
      </w:ins>
      <w:r w:rsidRPr="5EF6D4F9">
        <w:rPr>
          <w:rFonts w:cs="Calibri" w:cstheme="minorAscii"/>
        </w:rPr>
        <w:instrText xml:space="preserve">www.mmmplc.com</w:instrText>
      </w:r>
      <w:ins w:author="Andrew Raca" w:date="2020-05-28T21:10:00Z" w:id="1732310137">
        <w:r w:rsidRPr="5EF6D4F9">
          <w:rPr>
            <w:rFonts w:cs="Calibri" w:cstheme="minorAscii"/>
          </w:rPr>
          <w:instrText xml:space="preserve">" </w:instrText>
        </w:r>
        <w:r w:rsidRPr="5EF6D4F9">
          <w:rPr>
            <w:rFonts w:cs="Calibri" w:cstheme="minorAscii"/>
          </w:rPr>
          <w:fldChar w:fldCharType="separate"/>
        </w:r>
      </w:ins>
      <w:r w:rsidRPr="5EF6D4F9" w:rsidR="00474846">
        <w:rPr>
          <w:rStyle w:val="Hyperlink"/>
          <w:rFonts w:cs="Calibri" w:cstheme="minorAscii"/>
        </w:rPr>
        <w:t>www.mmmplc.com</w:t>
      </w:r>
      <w:r w:rsidRPr="5EF6D4F9">
        <w:rPr>
          <w:rFonts w:cs="Calibri" w:cstheme="minorAscii"/>
        </w:rPr>
        <w:fldChar w:fldCharType="end"/>
      </w:r>
      <w:r w:rsidRPr="5EF6D4F9" w:rsidR="00474846">
        <w:rPr>
          <w:rFonts w:cs="Calibri" w:cstheme="minorAscii"/>
        </w:rPr>
        <w:t xml:space="preserve"> </w:t>
      </w:r>
      <w:r w:rsidRPr="5EF6D4F9" w:rsidR="00CF3CE7">
        <w:rPr>
          <w:rFonts w:cs="Calibri" w:cstheme="minorAscii"/>
        </w:rPr>
        <w:t>.</w:t>
      </w:r>
    </w:p>
    <w:p w:rsidRPr="00817964" w:rsidR="009E5134" w:rsidP="009E5134" w:rsidRDefault="009E5134" w14:paraId="0BACBDCE" w14:textId="77777777">
      <w:pPr>
        <w:spacing w:after="100" w:afterAutospacing="1"/>
        <w:rPr>
          <w:rFonts w:eastAsia="Times New Roman" w:cstheme="minorHAnsi"/>
          <w:b/>
          <w:bCs/>
          <w:color w:val="212721"/>
          <w:szCs w:val="20"/>
          <w:lang w:eastAsia="en-GB"/>
        </w:rPr>
      </w:pPr>
      <w:r w:rsidRPr="00817964">
        <w:rPr>
          <w:rFonts w:eastAsia="Times New Roman" w:cstheme="minorHAnsi"/>
          <w:b/>
          <w:bCs/>
          <w:color w:val="212721"/>
          <w:szCs w:val="20"/>
          <w:lang w:eastAsia="en-GB"/>
        </w:rPr>
        <w:t>Enquiries</w:t>
      </w:r>
    </w:p>
    <w:tbl>
      <w:tblPr>
        <w:tblW w:w="9300" w:type="dxa"/>
        <w:tblCellSpacing w:w="0" w:type="dxa"/>
        <w:tblCellMar>
          <w:top w:w="60" w:type="dxa"/>
          <w:left w:w="60" w:type="dxa"/>
          <w:bottom w:w="60" w:type="dxa"/>
          <w:right w:w="60" w:type="dxa"/>
        </w:tblCellMar>
        <w:tblLook w:val="04A0" w:firstRow="1" w:lastRow="0" w:firstColumn="1" w:lastColumn="0" w:noHBand="0" w:noVBand="1"/>
      </w:tblPr>
      <w:tblGrid>
        <w:gridCol w:w="6503"/>
        <w:gridCol w:w="2797"/>
      </w:tblGrid>
      <w:tr w:rsidRPr="00817964" w:rsidR="009E5134" w:rsidTr="00691FF1" w14:paraId="1DB47E22" w14:textId="77777777">
        <w:trPr>
          <w:tblCellSpacing w:w="0" w:type="dxa"/>
        </w:trPr>
        <w:tc>
          <w:tcPr>
            <w:tcW w:w="0" w:type="auto"/>
            <w:hideMark/>
          </w:tcPr>
          <w:p w:rsidRPr="00507454" w:rsidR="009E5134" w:rsidP="009E5134" w:rsidRDefault="009E5134" w14:paraId="7CFA3F34" w14:textId="77777777">
            <w:pPr>
              <w:spacing w:after="0"/>
              <w:jc w:val="left"/>
              <w:rPr>
                <w:rFonts w:eastAsia="Times New Roman" w:cstheme="minorHAnsi"/>
                <w:color w:val="212721"/>
                <w:szCs w:val="20"/>
                <w:lang w:eastAsia="en-GB"/>
              </w:rPr>
            </w:pPr>
            <w:r w:rsidRPr="00507454">
              <w:rPr>
                <w:rFonts w:eastAsia="Times New Roman" w:cstheme="minorHAnsi"/>
                <w:b/>
                <w:bCs/>
                <w:color w:val="212721"/>
                <w:szCs w:val="20"/>
                <w:lang w:eastAsia="en-GB"/>
              </w:rPr>
              <w:t>Mining, Minerals &amp; Metals</w:t>
            </w:r>
            <w:r w:rsidRPr="00817964">
              <w:rPr>
                <w:rFonts w:eastAsia="Times New Roman" w:cstheme="minorHAnsi"/>
                <w:b/>
                <w:bCs/>
                <w:color w:val="212721"/>
                <w:szCs w:val="20"/>
                <w:lang w:eastAsia="en-GB"/>
              </w:rPr>
              <w:t xml:space="preserve"> plc</w:t>
            </w:r>
            <w:r w:rsidRPr="00817964">
              <w:rPr>
                <w:rFonts w:eastAsia="Times New Roman" w:cstheme="minorHAnsi"/>
                <w:color w:val="212721"/>
                <w:szCs w:val="20"/>
                <w:lang w:eastAsia="en-GB"/>
              </w:rPr>
              <w:br/>
            </w:r>
            <w:r w:rsidRPr="00507454">
              <w:rPr>
                <w:rFonts w:eastAsia="Times New Roman" w:cstheme="minorHAnsi"/>
                <w:color w:val="212721"/>
                <w:szCs w:val="20"/>
                <w:lang w:eastAsia="en-GB"/>
              </w:rPr>
              <w:t>Matthew Bonner, Non-Executive Chairman</w:t>
            </w:r>
          </w:p>
          <w:p w:rsidRPr="00507454" w:rsidR="009E5134" w:rsidP="009E5134" w:rsidRDefault="009E5134" w14:paraId="2757B703" w14:textId="77777777">
            <w:pPr>
              <w:spacing w:after="0"/>
              <w:jc w:val="left"/>
              <w:rPr>
                <w:rFonts w:eastAsia="Times New Roman" w:cstheme="minorHAnsi"/>
                <w:color w:val="212721"/>
                <w:szCs w:val="20"/>
                <w:lang w:eastAsia="en-GB"/>
              </w:rPr>
            </w:pPr>
            <w:r w:rsidRPr="00507454">
              <w:rPr>
                <w:rFonts w:eastAsia="Times New Roman" w:cstheme="minorHAnsi"/>
                <w:color w:val="212721"/>
                <w:szCs w:val="20"/>
                <w:lang w:eastAsia="en-GB"/>
              </w:rPr>
              <w:t>Andrew Monk, Non-Executive Director</w:t>
            </w:r>
          </w:p>
          <w:p w:rsidRPr="00817964" w:rsidR="009E5134" w:rsidP="00691FF1" w:rsidRDefault="009E5134" w14:paraId="6B14B126" w14:textId="77777777">
            <w:pPr>
              <w:spacing w:after="0"/>
              <w:rPr>
                <w:rFonts w:eastAsia="Times New Roman" w:cstheme="minorHAnsi"/>
                <w:color w:val="212721"/>
                <w:szCs w:val="20"/>
                <w:lang w:eastAsia="en-GB"/>
              </w:rPr>
            </w:pPr>
          </w:p>
        </w:tc>
        <w:tc>
          <w:tcPr>
            <w:tcW w:w="0" w:type="auto"/>
          </w:tcPr>
          <w:p w:rsidRPr="00817964" w:rsidR="009E5134" w:rsidP="00691FF1" w:rsidRDefault="009E5134" w14:paraId="13DCEE73" w14:textId="77777777">
            <w:pPr>
              <w:spacing w:after="0"/>
              <w:rPr>
                <w:rFonts w:eastAsia="Times New Roman" w:cstheme="minorHAnsi"/>
                <w:color w:val="212721"/>
                <w:szCs w:val="20"/>
                <w:lang w:eastAsia="en-GB"/>
              </w:rPr>
            </w:pPr>
          </w:p>
        </w:tc>
      </w:tr>
      <w:tr w:rsidRPr="00817964" w:rsidR="009E5134" w:rsidTr="00691FF1" w14:paraId="21590131" w14:textId="77777777">
        <w:trPr>
          <w:tblCellSpacing w:w="0" w:type="dxa"/>
        </w:trPr>
        <w:tc>
          <w:tcPr>
            <w:tcW w:w="0" w:type="auto"/>
            <w:hideMark/>
          </w:tcPr>
          <w:p w:rsidRPr="00817964" w:rsidR="009E5134" w:rsidP="009E5134" w:rsidRDefault="009E5134" w14:paraId="3057955A" w14:textId="2CEE4706">
            <w:pPr>
              <w:spacing w:after="0"/>
              <w:jc w:val="left"/>
              <w:rPr>
                <w:rFonts w:eastAsia="Times New Roman" w:cstheme="minorHAnsi"/>
                <w:color w:val="212721"/>
                <w:szCs w:val="20"/>
                <w:lang w:eastAsia="en-GB"/>
              </w:rPr>
            </w:pPr>
            <w:r w:rsidRPr="00817964">
              <w:rPr>
                <w:rFonts w:eastAsia="Times New Roman" w:cstheme="minorHAnsi"/>
                <w:b/>
                <w:bCs/>
                <w:color w:val="212721"/>
                <w:szCs w:val="20"/>
                <w:lang w:eastAsia="en-GB"/>
              </w:rPr>
              <w:t>VSA Capital Limited – Financial Adviser and Broker</w:t>
            </w:r>
            <w:r w:rsidRPr="00817964">
              <w:rPr>
                <w:rFonts w:eastAsia="Times New Roman" w:cstheme="minorHAnsi"/>
                <w:color w:val="212721"/>
                <w:szCs w:val="20"/>
                <w:lang w:eastAsia="en-GB"/>
              </w:rPr>
              <w:br/>
            </w:r>
            <w:r w:rsidRPr="00817964">
              <w:rPr>
                <w:rFonts w:eastAsia="Times New Roman" w:cstheme="minorHAnsi"/>
                <w:color w:val="212721"/>
                <w:szCs w:val="20"/>
                <w:lang w:eastAsia="en-GB"/>
              </w:rPr>
              <w:t>Andrew Raca</w:t>
            </w:r>
            <w:r w:rsidRPr="00817964">
              <w:rPr>
                <w:rFonts w:eastAsia="Times New Roman" w:cstheme="minorHAnsi"/>
                <w:color w:val="212721"/>
                <w:szCs w:val="20"/>
                <w:lang w:eastAsia="en-GB"/>
              </w:rPr>
              <w:br/>
            </w:r>
          </w:p>
        </w:tc>
        <w:tc>
          <w:tcPr>
            <w:tcW w:w="0" w:type="auto"/>
            <w:hideMark/>
          </w:tcPr>
          <w:p w:rsidRPr="00817964" w:rsidR="009E5134" w:rsidP="009E5134" w:rsidRDefault="009E5134" w14:paraId="2B095D9C" w14:textId="77777777">
            <w:pPr>
              <w:spacing w:after="0"/>
              <w:jc w:val="left"/>
              <w:rPr>
                <w:rFonts w:eastAsia="Times New Roman" w:cstheme="minorHAnsi"/>
                <w:color w:val="212721"/>
                <w:szCs w:val="20"/>
                <w:lang w:eastAsia="en-GB"/>
              </w:rPr>
            </w:pPr>
            <w:r w:rsidRPr="00817964">
              <w:rPr>
                <w:rFonts w:eastAsia="Times New Roman" w:cstheme="minorHAnsi"/>
                <w:b/>
                <w:bCs/>
                <w:color w:val="212721"/>
                <w:szCs w:val="20"/>
                <w:lang w:eastAsia="en-GB"/>
              </w:rPr>
              <w:t>+44 (0) 20 3005 500</w:t>
            </w:r>
            <w:r>
              <w:rPr>
                <w:rFonts w:eastAsia="Times New Roman" w:cstheme="minorHAnsi"/>
                <w:b/>
                <w:bCs/>
                <w:color w:val="212721"/>
                <w:szCs w:val="20"/>
                <w:lang w:eastAsia="en-GB"/>
              </w:rPr>
              <w:t>0</w:t>
            </w:r>
          </w:p>
        </w:tc>
      </w:tr>
    </w:tbl>
    <w:p w:rsidR="00FF3AE2" w:rsidP="00415C29" w:rsidRDefault="00FF3AE2" w14:paraId="0B670EBA" w14:textId="57C99B62">
      <w:pPr>
        <w:widowControl/>
        <w:spacing w:before="0" w:after="0"/>
        <w:jc w:val="left"/>
        <w:rPr>
          <w:rFonts w:cs="Arial"/>
          <w:b/>
          <w:sz w:val="18"/>
          <w:szCs w:val="18"/>
          <w:lang w:eastAsia="en-GB"/>
        </w:rPr>
      </w:pPr>
    </w:p>
    <w:p w:rsidR="00FF3AE2" w:rsidRDefault="00FF3AE2" w14:paraId="6C5AD36B" w14:textId="77777777">
      <w:pPr>
        <w:widowControl/>
        <w:spacing w:before="0" w:after="0"/>
        <w:jc w:val="left"/>
        <w:rPr>
          <w:rFonts w:cs="Arial"/>
          <w:b/>
          <w:sz w:val="18"/>
          <w:szCs w:val="18"/>
          <w:lang w:eastAsia="en-GB"/>
        </w:rPr>
      </w:pPr>
      <w:r>
        <w:rPr>
          <w:rFonts w:cs="Arial"/>
          <w:b/>
          <w:sz w:val="18"/>
          <w:szCs w:val="18"/>
          <w:lang w:eastAsia="en-GB"/>
        </w:rPr>
        <w:br w:type="page"/>
      </w:r>
    </w:p>
    <w:p w:rsidR="009E5134" w:rsidP="00415C29" w:rsidRDefault="009E5134" w14:paraId="04C6C03D" w14:textId="77777777">
      <w:pPr>
        <w:widowControl/>
        <w:spacing w:before="0" w:after="0"/>
        <w:jc w:val="left"/>
        <w:rPr>
          <w:rFonts w:cs="Arial"/>
          <w:b/>
          <w:sz w:val="18"/>
          <w:szCs w:val="18"/>
          <w:lang w:eastAsia="en-GB"/>
        </w:rPr>
      </w:pPr>
    </w:p>
    <w:p w:rsidRPr="00737882" w:rsidR="00415C29" w:rsidP="5EF6D4F9" w:rsidRDefault="00415C29" w14:paraId="53595E88" w14:noSpellErr="1" w14:textId="0467CBDF">
      <w:pPr>
        <w:pStyle w:val="Normal"/>
        <w:spacing w:before="0" w:after="0"/>
        <w:jc w:val="left"/>
        <w:rPr>
          <w:rFonts w:cs="Arial"/>
          <w:b w:val="1"/>
          <w:bCs w:val="1"/>
          <w:sz w:val="18"/>
          <w:szCs w:val="18"/>
          <w:lang w:eastAsia="en-GB"/>
        </w:rPr>
      </w:pPr>
    </w:p>
    <w:p w:rsidRPr="00737882" w:rsidR="00ED7F76" w:rsidP="5EF6D4F9" w:rsidRDefault="004E4621" w14:paraId="01F2EE87" w14:textId="08FD66AB" w14:noSpellErr="1">
      <w:pPr>
        <w:spacing w:after="0"/>
        <w:rPr>
          <w:b w:val="1"/>
          <w:bCs w:val="1"/>
          <w:sz w:val="20"/>
          <w:szCs w:val="20"/>
        </w:rPr>
      </w:pPr>
      <w:r w:rsidRPr="5EF6D4F9" w:rsidR="004E4621">
        <w:rPr>
          <w:b w:val="1"/>
          <w:bCs w:val="1"/>
          <w:sz w:val="20"/>
          <w:szCs w:val="20"/>
        </w:rPr>
        <w:t xml:space="preserve">Review of the </w:t>
      </w:r>
      <w:r w:rsidRPr="5EF6D4F9" w:rsidR="00ED7F76">
        <w:rPr>
          <w:b w:val="1"/>
          <w:bCs w:val="1"/>
          <w:sz w:val="20"/>
          <w:szCs w:val="20"/>
        </w:rPr>
        <w:t>Company</w:t>
      </w:r>
      <w:r w:rsidRPr="5EF6D4F9" w:rsidR="004E4621">
        <w:rPr>
          <w:b w:val="1"/>
          <w:bCs w:val="1"/>
          <w:sz w:val="20"/>
          <w:szCs w:val="20"/>
        </w:rPr>
        <w:t xml:space="preserve">’s Business </w:t>
      </w:r>
    </w:p>
    <w:p w:rsidRPr="00737882" w:rsidR="00ED7F76" w:rsidP="5EF6D4F9" w:rsidRDefault="00ED7F76" w14:paraId="712C2795" w14:textId="27602646">
      <w:pPr>
        <w:spacing w:after="0"/>
        <w:rPr>
          <w:rFonts w:cs="Arial"/>
          <w:sz w:val="20"/>
          <w:szCs w:val="20"/>
          <w:lang w:eastAsia="en-GB"/>
        </w:rPr>
      </w:pPr>
      <w:r w:rsidRPr="5EF6D4F9" w:rsidR="00ED7F76">
        <w:rPr>
          <w:rFonts w:cs="Arial"/>
          <w:sz w:val="20"/>
          <w:szCs w:val="20"/>
          <w:lang w:eastAsia="en-GB"/>
        </w:rPr>
        <w:t>The Company was developed to undertake an acquisition of one or more businesses (either shares or assets) (“</w:t>
      </w:r>
      <w:r w:rsidRPr="5EF6D4F9" w:rsidR="00ED7F76">
        <w:rPr>
          <w:rFonts w:cs="Arial"/>
          <w:b w:val="1"/>
          <w:bCs w:val="1"/>
          <w:sz w:val="20"/>
          <w:szCs w:val="20"/>
          <w:lang w:eastAsia="en-GB"/>
        </w:rPr>
        <w:t>Acquisition</w:t>
      </w:r>
      <w:r w:rsidRPr="5EF6D4F9" w:rsidR="00ED7F76">
        <w:rPr>
          <w:rFonts w:cs="Arial"/>
          <w:sz w:val="20"/>
          <w:szCs w:val="20"/>
          <w:lang w:eastAsia="en-GB"/>
        </w:rPr>
        <w:t xml:space="preserve">”) that has operations involved in natural </w:t>
      </w:r>
      <w:r w:rsidRPr="5EF6D4F9" w:rsidR="62195A3D">
        <w:rPr>
          <w:rFonts w:cs="Arial"/>
          <w:sz w:val="20"/>
          <w:szCs w:val="20"/>
          <w:lang w:eastAsia="en-GB"/>
        </w:rPr>
        <w:t>resource exploitation</w:t>
      </w:r>
      <w:r w:rsidRPr="5EF6D4F9" w:rsidR="00DE12DE">
        <w:rPr>
          <w:rFonts w:cs="Arial"/>
          <w:sz w:val="20"/>
          <w:szCs w:val="20"/>
          <w:lang w:eastAsia="en-GB"/>
        </w:rPr>
        <w:t xml:space="preserve"> </w:t>
      </w:r>
      <w:r w:rsidRPr="5EF6D4F9" w:rsidR="00ED7F76">
        <w:rPr>
          <w:rFonts w:cs="Arial"/>
          <w:sz w:val="20"/>
          <w:szCs w:val="20"/>
          <w:lang w:eastAsia="en-GB"/>
        </w:rPr>
        <w:t>that it will then look to develop and expand. The Directors are particularly seeking opportunities in the mining and Oil and Gas segments of the natural resources sector.</w:t>
      </w:r>
      <w:r w:rsidRPr="5EF6D4F9" w:rsidR="00BD7D88">
        <w:rPr>
          <w:rFonts w:cs="Arial"/>
          <w:sz w:val="20"/>
          <w:szCs w:val="20"/>
          <w:lang w:eastAsia="en-GB"/>
        </w:rPr>
        <w:t xml:space="preserve"> </w:t>
      </w:r>
      <w:r w:rsidRPr="5EF6D4F9" w:rsidR="00BD7D88">
        <w:rPr>
          <w:rFonts w:eastAsia="Calibri" w:cs="Calibri" w:cstheme="minorAscii"/>
          <w:sz w:val="20"/>
          <w:szCs w:val="20"/>
          <w:lang w:eastAsia="en-US"/>
        </w:rPr>
        <w:t>the Company continues to evaluate poten</w:t>
      </w:r>
      <w:r w:rsidRPr="5EF6D4F9" w:rsidR="00BD7D88">
        <w:rPr>
          <w:rFonts w:eastAsia="Calibri" w:cs="Calibri" w:cstheme="minorAscii"/>
          <w:sz w:val="20"/>
          <w:szCs w:val="20"/>
          <w:lang w:eastAsia="en-US"/>
        </w:rPr>
        <w:t xml:space="preserve">tial acquisition opportunities and at the time of this report, </w:t>
      </w:r>
      <w:r w:rsidRPr="5EF6D4F9" w:rsidR="00BD7D88">
        <w:rPr>
          <w:rFonts w:eastAsia="Calibri" w:cs="Calibri" w:cstheme="minorAscii"/>
          <w:sz w:val="20"/>
          <w:szCs w:val="20"/>
          <w:lang w:eastAsia="en-US"/>
        </w:rPr>
        <w:t>no acquisitions have progressed</w:t>
      </w:r>
      <w:r w:rsidRPr="5EF6D4F9" w:rsidR="00ED7F76">
        <w:rPr>
          <w:rFonts w:cs="Arial"/>
          <w:sz w:val="20"/>
          <w:szCs w:val="20"/>
          <w:lang w:eastAsia="en-GB"/>
        </w:rPr>
        <w:t xml:space="preserve"> Together, the Directors have many years’ experience conducting corporate acquisitions and capital markets transactions across the natural resources sector, with particular emphasis on mining and Oil and Gas. They have established a network of contacts internationally within the sector and will utilise independent third parties to provide expert advice where necessary.</w:t>
      </w:r>
    </w:p>
    <w:p w:rsidRPr="00737882" w:rsidR="00ED7F76" w:rsidP="5EF6D4F9" w:rsidRDefault="00ED7F76" w14:paraId="528A3257" w14:textId="2F671047">
      <w:pPr>
        <w:spacing w:after="0"/>
        <w:rPr>
          <w:rFonts w:cs="Arial"/>
          <w:sz w:val="20"/>
          <w:szCs w:val="20"/>
          <w:lang w:eastAsia="en-GB"/>
        </w:rPr>
      </w:pPr>
      <w:r w:rsidRPr="5EF6D4F9" w:rsidR="00ED7F76">
        <w:rPr>
          <w:rFonts w:cs="Arial"/>
          <w:sz w:val="20"/>
          <w:szCs w:val="20"/>
          <w:lang w:eastAsia="en-GB"/>
        </w:rPr>
        <w:t xml:space="preserve">On March 6 2020, the Company successfully </w:t>
      </w:r>
      <w:r w:rsidRPr="5EF6D4F9" w:rsidR="00B72E51">
        <w:rPr>
          <w:rFonts w:cs="Arial"/>
          <w:sz w:val="20"/>
          <w:szCs w:val="20"/>
          <w:lang w:eastAsia="en-GB"/>
        </w:rPr>
        <w:t>admitted its</w:t>
      </w:r>
      <w:r w:rsidRPr="5EF6D4F9" w:rsidR="00ED7F76">
        <w:rPr>
          <w:rFonts w:cs="Arial"/>
          <w:sz w:val="20"/>
          <w:szCs w:val="20"/>
          <w:lang w:eastAsia="en-GB"/>
        </w:rPr>
        <w:t xml:space="preserve"> Ordinary Shares to the Official List (by way of a Standard Listing under Chapter 14 of the Listing Rules) and to the London Stock Exchange for the Ordinary Shares to be admitted to trading on the Main Market.</w:t>
      </w:r>
      <w:r w:rsidRPr="5EF6D4F9" w:rsidR="009B6488">
        <w:rPr>
          <w:rFonts w:cs="Arial"/>
          <w:sz w:val="20"/>
          <w:szCs w:val="20"/>
          <w:lang w:eastAsia="en-GB"/>
        </w:rPr>
        <w:t xml:space="preserve"> In conjunction with this the Company has raised gross proceeds</w:t>
      </w:r>
      <w:r w:rsidRPr="5EF6D4F9" w:rsidR="004432FA">
        <w:rPr>
          <w:rFonts w:cs="Arial"/>
          <w:sz w:val="20"/>
          <w:szCs w:val="20"/>
          <w:lang w:eastAsia="en-GB"/>
        </w:rPr>
        <w:t xml:space="preserve"> to date (including £514,000 on admission to the main market) </w:t>
      </w:r>
      <w:r w:rsidRPr="5EF6D4F9" w:rsidR="009B6488">
        <w:rPr>
          <w:rFonts w:cs="Arial"/>
          <w:sz w:val="20"/>
          <w:szCs w:val="20"/>
          <w:lang w:eastAsia="en-GB"/>
        </w:rPr>
        <w:t xml:space="preserve"> of approximately £710,000 through the Subscriptions, involving: (</w:t>
      </w:r>
      <w:proofErr w:type="spellStart"/>
      <w:r w:rsidRPr="5EF6D4F9" w:rsidR="009B6488">
        <w:rPr>
          <w:rFonts w:cs="Arial"/>
          <w:sz w:val="20"/>
          <w:szCs w:val="20"/>
          <w:lang w:eastAsia="en-GB"/>
        </w:rPr>
        <w:t>i</w:t>
      </w:r>
      <w:proofErr w:type="spellEnd"/>
      <w:r w:rsidRPr="5EF6D4F9" w:rsidR="009B6488">
        <w:rPr>
          <w:rFonts w:cs="Arial"/>
          <w:sz w:val="20"/>
          <w:szCs w:val="20"/>
          <w:lang w:eastAsia="en-GB"/>
        </w:rPr>
        <w:t>) the issue of ordinary shares of £1 each to the Founders in the Initial Subscription; (ii) the issue of Ordinary Shares to the Pre-IPO Investors; (iii) the issue of Ordinary Shares to VPI; and (iv) the issue of the Admission Subscription Shares</w:t>
      </w:r>
      <w:r w:rsidRPr="5EF6D4F9" w:rsidR="00076B0A">
        <w:rPr>
          <w:rFonts w:cs="Arial"/>
          <w:sz w:val="20"/>
          <w:szCs w:val="20"/>
          <w:lang w:eastAsia="en-GB"/>
        </w:rPr>
        <w:t xml:space="preserve"> </w:t>
      </w:r>
      <w:r w:rsidRPr="5EF6D4F9" w:rsidR="009B6488">
        <w:rPr>
          <w:rFonts w:cs="Arial"/>
          <w:sz w:val="20"/>
          <w:szCs w:val="20"/>
          <w:lang w:eastAsia="en-GB"/>
        </w:rPr>
        <w:t>to new investors.</w:t>
      </w:r>
    </w:p>
    <w:p w:rsidRPr="00737882" w:rsidR="009B6488" w:rsidP="5EF6D4F9" w:rsidRDefault="009B6488" w14:paraId="6B7001B0" w14:textId="1B3F808D" w14:noSpellErr="1">
      <w:pPr>
        <w:spacing w:after="0"/>
        <w:rPr>
          <w:b w:val="1"/>
          <w:bCs w:val="1"/>
          <w:sz w:val="20"/>
          <w:szCs w:val="20"/>
        </w:rPr>
      </w:pPr>
      <w:r w:rsidRPr="5EF6D4F9" w:rsidR="009B6488">
        <w:rPr>
          <w:b w:val="1"/>
          <w:bCs w:val="1"/>
          <w:sz w:val="20"/>
          <w:szCs w:val="20"/>
        </w:rPr>
        <w:t xml:space="preserve">Financing </w:t>
      </w:r>
    </w:p>
    <w:p w:rsidR="00ED7F76" w:rsidP="5EF6D4F9" w:rsidRDefault="00ED7F76" w14:paraId="650D10FD" w14:textId="1931D475">
      <w:pPr>
        <w:spacing w:after="0"/>
        <w:rPr>
          <w:rFonts w:cs="Arial"/>
          <w:sz w:val="20"/>
          <w:szCs w:val="20"/>
          <w:lang w:eastAsia="en-GB"/>
        </w:rPr>
      </w:pPr>
      <w:r w:rsidRPr="5EF6D4F9" w:rsidR="00ED7F76">
        <w:rPr>
          <w:rFonts w:cs="Arial"/>
          <w:sz w:val="20"/>
          <w:szCs w:val="20"/>
          <w:lang w:eastAsia="en-GB"/>
        </w:rPr>
        <w:t>The Directors intend to use the net proceeds to fund the due diligence and other transaction costs in respect of the Acquisition. This due diligence will include a legal, financial, technical and operational evaluation of the Acquisition. The Directors will minimise costs expended on professional, advisory, and administrative fees. Until the acquisition is identified, it is not possible to determine how much expenditure will be required on legal, financial, technical, and operational costs. Additionally, the Company has considerable flexibility in how it would be able to finance the consideration for the Acquisition, which will include the net proceeds (the residual net proceeds after all expenses related to due diligence and transaction costs paid out of Net Proceeds) together with the potential to incur indebtedness and/or to issue further listed equity (whether to raise additional cash or as transaction consideration).</w:t>
      </w:r>
    </w:p>
    <w:p w:rsidRPr="00737882" w:rsidR="007E01D6" w:rsidP="5EF6D4F9" w:rsidRDefault="007E01D6" w14:paraId="623DA1BC" w14:textId="55E1E886">
      <w:pPr>
        <w:pStyle w:val="Normal"/>
        <w:spacing w:after="0"/>
        <w:rPr>
          <w:b w:val="1"/>
          <w:bCs w:val="1"/>
          <w:sz w:val="20"/>
          <w:szCs w:val="20"/>
        </w:rPr>
      </w:pPr>
      <w:r w:rsidRPr="5EF6D4F9" w:rsidR="007E01D6">
        <w:rPr>
          <w:b w:val="1"/>
          <w:bCs w:val="1"/>
          <w:sz w:val="20"/>
          <w:szCs w:val="20"/>
        </w:rPr>
        <w:t>Going Concern</w:t>
      </w:r>
    </w:p>
    <w:p w:rsidR="007E6712" w:rsidP="5EF6D4F9" w:rsidRDefault="007E01D6" w14:paraId="0C1E835F" w14:textId="77777777" w14:noSpellErr="1">
      <w:pPr>
        <w:widowControl/>
        <w:spacing w:after="0"/>
        <w:rPr>
          <w:sz w:val="20"/>
          <w:szCs w:val="20"/>
        </w:rPr>
      </w:pPr>
      <w:r w:rsidRPr="5EF6D4F9" w:rsidR="007E01D6">
        <w:rPr>
          <w:sz w:val="20"/>
          <w:szCs w:val="20"/>
        </w:rPr>
        <w:t xml:space="preserve">These financial statements are prepared on the going concern basis. The going concern basis assumes that the Company will continue in operation for the foreseeable future and will be able to realise its assets and discharge its liabilities and commitments in the normal course of business. </w:t>
      </w:r>
    </w:p>
    <w:p w:rsidR="007E01D6" w:rsidP="5EF6D4F9" w:rsidRDefault="007E01D6" w14:paraId="4B33BE10" w14:textId="4F126CF4">
      <w:pPr>
        <w:widowControl/>
        <w:spacing w:after="0"/>
        <w:rPr>
          <w:sz w:val="20"/>
          <w:szCs w:val="20"/>
        </w:rPr>
      </w:pPr>
      <w:r w:rsidRPr="5EF6D4F9" w:rsidR="007E01D6">
        <w:rPr>
          <w:sz w:val="20"/>
          <w:szCs w:val="20"/>
        </w:rPr>
        <w:t xml:space="preserve">The </w:t>
      </w:r>
      <w:r w:rsidRPr="5EF6D4F9" w:rsidR="007E6712">
        <w:rPr>
          <w:sz w:val="20"/>
          <w:szCs w:val="20"/>
        </w:rPr>
        <w:t>Company</w:t>
      </w:r>
      <w:r w:rsidRPr="5EF6D4F9" w:rsidR="007E01D6">
        <w:rPr>
          <w:sz w:val="20"/>
          <w:szCs w:val="20"/>
        </w:rPr>
        <w:t xml:space="preserve"> has </w:t>
      </w:r>
      <w:r w:rsidRPr="5EF6D4F9" w:rsidR="007E6712">
        <w:rPr>
          <w:sz w:val="20"/>
          <w:szCs w:val="20"/>
        </w:rPr>
        <w:t>limited administrative expenses associated with its continuing operations</w:t>
      </w:r>
      <w:r w:rsidRPr="5EF6D4F9" w:rsidR="00B72E51">
        <w:rPr>
          <w:sz w:val="20"/>
          <w:szCs w:val="20"/>
        </w:rPr>
        <w:t xml:space="preserve"> and its liabilities are limited to trade payables associated with the administrative expenditure</w:t>
      </w:r>
      <w:r w:rsidRPr="5EF6D4F9" w:rsidR="007E6712">
        <w:rPr>
          <w:sz w:val="20"/>
          <w:szCs w:val="20"/>
        </w:rPr>
        <w:t>.</w:t>
      </w:r>
      <w:r w:rsidRPr="5EF6D4F9" w:rsidR="007E6712">
        <w:rPr>
          <w:sz w:val="20"/>
          <w:szCs w:val="20"/>
        </w:rPr>
        <w:t xml:space="preserve"> The Directors have prepared budgetary forecasts for the period ended </w:t>
      </w:r>
      <w:r w:rsidRPr="5EF6D4F9" w:rsidR="00BD7D88">
        <w:rPr>
          <w:sz w:val="20"/>
          <w:szCs w:val="20"/>
        </w:rPr>
        <w:t>3</w:t>
      </w:r>
      <w:r w:rsidRPr="5EF6D4F9" w:rsidR="009A255B">
        <w:rPr>
          <w:sz w:val="20"/>
          <w:szCs w:val="20"/>
        </w:rPr>
        <w:t>1 March</w:t>
      </w:r>
      <w:r w:rsidRPr="5EF6D4F9" w:rsidR="00BD7D88">
        <w:rPr>
          <w:sz w:val="20"/>
          <w:szCs w:val="20"/>
        </w:rPr>
        <w:t xml:space="preserve"> 202</w:t>
      </w:r>
      <w:r w:rsidRPr="5EF6D4F9" w:rsidR="009A255B">
        <w:rPr>
          <w:sz w:val="20"/>
          <w:szCs w:val="20"/>
        </w:rPr>
        <w:t>2</w:t>
      </w:r>
      <w:r w:rsidRPr="5EF6D4F9" w:rsidR="007E6712">
        <w:rPr>
          <w:sz w:val="20"/>
          <w:szCs w:val="20"/>
        </w:rPr>
        <w:t>, considering operating cashflows and expenditure requirements for the Company.</w:t>
      </w:r>
      <w:r w:rsidRPr="5EF6D4F9" w:rsidR="00B72E51">
        <w:rPr>
          <w:sz w:val="20"/>
          <w:szCs w:val="20"/>
        </w:rPr>
        <w:t xml:space="preserve"> As </w:t>
      </w:r>
      <w:r w:rsidRPr="5EF6D4F9" w:rsidR="6FDFF346">
        <w:rPr>
          <w:sz w:val="20"/>
          <w:szCs w:val="20"/>
        </w:rPr>
        <w:t>disclosed in</w:t>
      </w:r>
      <w:r w:rsidRPr="5EF6D4F9" w:rsidR="00B72E51">
        <w:rPr>
          <w:sz w:val="20"/>
          <w:szCs w:val="20"/>
        </w:rPr>
        <w:t xml:space="preserve"> the review of the company’s business, the company</w:t>
      </w:r>
      <w:r w:rsidRPr="5EF6D4F9" w:rsidR="00BD7D88">
        <w:rPr>
          <w:sz w:val="20"/>
          <w:szCs w:val="20"/>
        </w:rPr>
        <w:t xml:space="preserve"> has</w:t>
      </w:r>
      <w:r w:rsidRPr="5EF6D4F9" w:rsidR="00B72E51">
        <w:rPr>
          <w:sz w:val="20"/>
          <w:szCs w:val="20"/>
        </w:rPr>
        <w:t xml:space="preserve"> raised </w:t>
      </w:r>
      <w:r w:rsidRPr="5EF6D4F9" w:rsidR="00B72E51">
        <w:rPr>
          <w:rFonts w:cs="Arial"/>
          <w:sz w:val="20"/>
          <w:szCs w:val="20"/>
          <w:lang w:eastAsia="en-GB"/>
        </w:rPr>
        <w:t>£710,000 through s</w:t>
      </w:r>
      <w:r w:rsidRPr="5EF6D4F9" w:rsidR="00B72E51">
        <w:rPr>
          <w:rFonts w:cs="Arial"/>
          <w:sz w:val="20"/>
          <w:szCs w:val="20"/>
          <w:lang w:eastAsia="en-GB"/>
        </w:rPr>
        <w:t>ubscriptions</w:t>
      </w:r>
      <w:r w:rsidRPr="5EF6D4F9" w:rsidR="00B72E51">
        <w:rPr>
          <w:rFonts w:cs="Arial"/>
          <w:sz w:val="20"/>
          <w:szCs w:val="20"/>
          <w:lang w:eastAsia="en-GB"/>
        </w:rPr>
        <w:t xml:space="preserve"> </w:t>
      </w:r>
      <w:r w:rsidRPr="5EF6D4F9" w:rsidR="00BD7D88">
        <w:rPr>
          <w:rFonts w:cs="Arial"/>
          <w:sz w:val="20"/>
          <w:szCs w:val="20"/>
          <w:lang w:eastAsia="en-GB"/>
        </w:rPr>
        <w:t xml:space="preserve">to </w:t>
      </w:r>
      <w:r w:rsidRPr="5EF6D4F9" w:rsidR="004432FA">
        <w:rPr>
          <w:rFonts w:cs="Arial"/>
          <w:sz w:val="20"/>
          <w:szCs w:val="20"/>
          <w:lang w:eastAsia="en-GB"/>
        </w:rPr>
        <w:t xml:space="preserve">the </w:t>
      </w:r>
      <w:r w:rsidRPr="5EF6D4F9" w:rsidR="00BD7D88">
        <w:rPr>
          <w:rFonts w:cs="Arial"/>
          <w:sz w:val="20"/>
          <w:szCs w:val="20"/>
          <w:lang w:eastAsia="en-GB"/>
        </w:rPr>
        <w:t>date</w:t>
      </w:r>
      <w:r w:rsidRPr="5EF6D4F9" w:rsidR="004432FA">
        <w:rPr>
          <w:rFonts w:cs="Arial"/>
          <w:sz w:val="20"/>
          <w:szCs w:val="20"/>
          <w:lang w:eastAsia="en-GB"/>
        </w:rPr>
        <w:t xml:space="preserve"> of this report</w:t>
      </w:r>
      <w:r w:rsidRPr="5EF6D4F9" w:rsidR="00B72E51">
        <w:rPr>
          <w:rFonts w:cs="Arial"/>
          <w:sz w:val="20"/>
          <w:szCs w:val="20"/>
          <w:lang w:eastAsia="en-GB"/>
        </w:rPr>
        <w:t>.</w:t>
      </w:r>
    </w:p>
    <w:p w:rsidR="007E6712" w:rsidP="5EF6D4F9" w:rsidRDefault="007E6712" w14:paraId="5D393A15" w14:textId="3675E319" w14:noSpellErr="1">
      <w:pPr>
        <w:widowControl/>
        <w:spacing w:after="0"/>
        <w:rPr>
          <w:sz w:val="20"/>
          <w:szCs w:val="20"/>
        </w:rPr>
      </w:pPr>
      <w:r w:rsidRPr="5EF6D4F9" w:rsidR="007E6712">
        <w:rPr>
          <w:sz w:val="20"/>
          <w:szCs w:val="20"/>
        </w:rPr>
        <w:t xml:space="preserve">The Directors are of the opinion that the Company will be able to undertake its planned activities </w:t>
      </w:r>
      <w:r w:rsidRPr="5EF6D4F9" w:rsidR="00BD7D88">
        <w:rPr>
          <w:sz w:val="20"/>
          <w:szCs w:val="20"/>
        </w:rPr>
        <w:t>through to</w:t>
      </w:r>
      <w:r w:rsidRPr="5EF6D4F9" w:rsidR="007E6712">
        <w:rPr>
          <w:sz w:val="20"/>
          <w:szCs w:val="20"/>
        </w:rPr>
        <w:t xml:space="preserve"> the </w:t>
      </w:r>
      <w:r w:rsidRPr="5EF6D4F9" w:rsidR="007E6712">
        <w:rPr>
          <w:sz w:val="20"/>
          <w:szCs w:val="20"/>
        </w:rPr>
        <w:t xml:space="preserve">period ended 31 </w:t>
      </w:r>
      <w:r w:rsidRPr="5EF6D4F9" w:rsidR="009A255B">
        <w:rPr>
          <w:sz w:val="20"/>
          <w:szCs w:val="20"/>
        </w:rPr>
        <w:t>March 2022</w:t>
      </w:r>
      <w:r w:rsidRPr="5EF6D4F9" w:rsidR="007E6712">
        <w:rPr>
          <w:sz w:val="20"/>
          <w:szCs w:val="20"/>
        </w:rPr>
        <w:t xml:space="preserve"> and have prepared the financial statements on the going concern basis. The financial statements do not include any adjustments that would result if the Group was unable to continue as a going concern.</w:t>
      </w:r>
    </w:p>
    <w:p w:rsidR="007E01D6" w:rsidP="5EF6D4F9" w:rsidRDefault="007E01D6" w14:paraId="60697DEB" w14:textId="7E707061" w14:noSpellErr="1">
      <w:pPr>
        <w:spacing w:after="0"/>
        <w:rPr>
          <w:rFonts w:cs="Arial"/>
          <w:sz w:val="20"/>
          <w:szCs w:val="20"/>
          <w:lang w:eastAsia="en-GB"/>
        </w:rPr>
      </w:pPr>
      <w:r w:rsidRPr="5EF6D4F9" w:rsidR="007E01D6">
        <w:rPr>
          <w:rFonts w:cs="Arial"/>
          <w:sz w:val="20"/>
          <w:szCs w:val="20"/>
          <w:lang w:eastAsia="en-GB"/>
        </w:rPr>
        <w:t xml:space="preserve">On behalf of the Board, </w:t>
      </w:r>
    </w:p>
    <w:p w:rsidRPr="00EF3912" w:rsidR="007E01D6" w:rsidP="5EF6D4F9" w:rsidRDefault="007E01D6" w14:paraId="4A108021" w14:textId="77777777" w14:noSpellErr="1">
      <w:pPr>
        <w:spacing w:after="0"/>
        <w:rPr>
          <w:rFonts w:cs="Arial"/>
          <w:b w:val="1"/>
          <w:bCs w:val="1"/>
          <w:sz w:val="20"/>
          <w:szCs w:val="20"/>
          <w:lang w:eastAsia="en-GB"/>
        </w:rPr>
      </w:pPr>
      <w:r w:rsidRPr="5EF6D4F9" w:rsidR="007E01D6">
        <w:rPr>
          <w:rFonts w:cs="Arial"/>
          <w:b w:val="1"/>
          <w:bCs w:val="1"/>
          <w:sz w:val="20"/>
          <w:szCs w:val="20"/>
          <w:lang w:eastAsia="en-GB"/>
        </w:rPr>
        <w:t>Andrew Monk</w:t>
      </w:r>
    </w:p>
    <w:p w:rsidR="00E01529" w:rsidP="5EF6D4F9" w:rsidRDefault="007E01D6" w14:paraId="76105112" w14:textId="26BD50D0" w14:noSpellErr="1">
      <w:pPr>
        <w:spacing w:after="0"/>
        <w:rPr>
          <w:rFonts w:cs="Arial"/>
          <w:i w:val="1"/>
          <w:iCs w:val="1"/>
          <w:sz w:val="20"/>
          <w:szCs w:val="20"/>
          <w:lang w:eastAsia="en-GB"/>
        </w:rPr>
      </w:pPr>
      <w:r w:rsidRPr="5EF6D4F9" w:rsidR="007E01D6">
        <w:rPr>
          <w:rFonts w:cs="Arial"/>
          <w:i w:val="1"/>
          <w:iCs w:val="1"/>
          <w:sz w:val="20"/>
          <w:szCs w:val="20"/>
          <w:lang w:eastAsia="en-GB"/>
        </w:rPr>
        <w:t>Director</w:t>
      </w:r>
    </w:p>
    <w:p w:rsidRPr="00DB3BFF" w:rsidR="00E01529" w:rsidP="5EF6D4F9" w:rsidRDefault="00E01529" w14:paraId="29518FAE" w14:textId="77777777" w14:noSpellErr="1">
      <w:pPr>
        <w:spacing w:after="0"/>
        <w:rPr>
          <w:rFonts w:cs="Arial"/>
          <w:b w:val="1"/>
          <w:bCs w:val="1"/>
          <w:sz w:val="20"/>
          <w:szCs w:val="20"/>
          <w:lang w:eastAsia="en-GB"/>
        </w:rPr>
      </w:pPr>
    </w:p>
    <w:p w:rsidRPr="00DB3BFF" w:rsidR="00890FE3" w:rsidP="5EF6D4F9" w:rsidRDefault="00890FE3" w14:paraId="522AB69C" w14:textId="70CB27B2" w14:noSpellErr="1">
      <w:pPr>
        <w:spacing w:after="0"/>
        <w:rPr>
          <w:rFonts w:cs="Arial"/>
          <w:b w:val="1"/>
          <w:bCs w:val="1"/>
          <w:sz w:val="20"/>
          <w:szCs w:val="20"/>
          <w:lang w:eastAsia="en-GB"/>
        </w:rPr>
      </w:pPr>
      <w:r w:rsidRPr="5EF6D4F9" w:rsidR="00890FE3">
        <w:rPr>
          <w:rFonts w:cs="Arial"/>
          <w:b w:val="1"/>
          <w:bCs w:val="1"/>
          <w:sz w:val="20"/>
          <w:szCs w:val="20"/>
          <w:lang w:eastAsia="en-GB"/>
        </w:rPr>
        <w:t>Directors’ report</w:t>
      </w:r>
    </w:p>
    <w:p w:rsidRPr="00DB3BFF" w:rsidR="00890FE3" w:rsidP="5EF6D4F9" w:rsidRDefault="00890FE3" w14:paraId="4BAC628D" w14:textId="3E65C76D" w14:noSpellErr="1">
      <w:pPr>
        <w:spacing w:after="0"/>
        <w:rPr>
          <w:rFonts w:cs="Arial"/>
          <w:sz w:val="20"/>
          <w:szCs w:val="20"/>
          <w:lang w:eastAsia="en-GB"/>
        </w:rPr>
      </w:pPr>
      <w:r w:rsidRPr="5EF6D4F9" w:rsidR="00890FE3">
        <w:rPr>
          <w:rFonts w:cs="Arial"/>
          <w:sz w:val="20"/>
          <w:szCs w:val="20"/>
          <w:lang w:eastAsia="en-GB"/>
        </w:rPr>
        <w:t>The Directors present their report together with the audited financial statements, for the</w:t>
      </w:r>
      <w:r w:rsidRPr="5EF6D4F9" w:rsidR="00927913">
        <w:rPr>
          <w:rFonts w:cs="Arial"/>
          <w:sz w:val="20"/>
          <w:szCs w:val="20"/>
          <w:lang w:eastAsia="en-GB"/>
        </w:rPr>
        <w:t xml:space="preserve"> year </w:t>
      </w:r>
      <w:r w:rsidRPr="5EF6D4F9" w:rsidR="00890FE3">
        <w:rPr>
          <w:rFonts w:cs="Arial"/>
          <w:sz w:val="20"/>
          <w:szCs w:val="20"/>
          <w:lang w:eastAsia="en-GB"/>
        </w:rPr>
        <w:t xml:space="preserve">ended 31 </w:t>
      </w:r>
      <w:r w:rsidRPr="5EF6D4F9" w:rsidR="00927913">
        <w:rPr>
          <w:rFonts w:cs="Arial"/>
          <w:sz w:val="20"/>
          <w:szCs w:val="20"/>
          <w:lang w:eastAsia="en-GB"/>
        </w:rPr>
        <w:t>Janu</w:t>
      </w:r>
      <w:r w:rsidRPr="5EF6D4F9" w:rsidR="00D8585E">
        <w:rPr>
          <w:rFonts w:cs="Arial"/>
          <w:sz w:val="20"/>
          <w:szCs w:val="20"/>
          <w:lang w:eastAsia="en-GB"/>
        </w:rPr>
        <w:t>a</w:t>
      </w:r>
      <w:r w:rsidRPr="5EF6D4F9" w:rsidR="00927913">
        <w:rPr>
          <w:rFonts w:cs="Arial"/>
          <w:sz w:val="20"/>
          <w:szCs w:val="20"/>
          <w:lang w:eastAsia="en-GB"/>
        </w:rPr>
        <w:t>ry 20</w:t>
      </w:r>
      <w:r w:rsidRPr="5EF6D4F9" w:rsidR="00F81624">
        <w:rPr>
          <w:rFonts w:cs="Arial"/>
          <w:sz w:val="20"/>
          <w:szCs w:val="20"/>
          <w:lang w:eastAsia="en-GB"/>
        </w:rPr>
        <w:t>20</w:t>
      </w:r>
      <w:r w:rsidRPr="5EF6D4F9" w:rsidR="00890FE3">
        <w:rPr>
          <w:rFonts w:cs="Arial"/>
          <w:sz w:val="20"/>
          <w:szCs w:val="20"/>
          <w:lang w:eastAsia="en-GB"/>
        </w:rPr>
        <w:t>.</w:t>
      </w:r>
    </w:p>
    <w:p w:rsidRPr="00DB3BFF" w:rsidR="00890FE3" w:rsidP="5EF6D4F9" w:rsidRDefault="00890FE3" w14:paraId="2F4D99EF" w14:textId="3DC8AC57" w14:noSpellErr="1">
      <w:pPr>
        <w:spacing w:after="0"/>
        <w:rPr>
          <w:rFonts w:cs="Arial"/>
          <w:sz w:val="20"/>
          <w:szCs w:val="20"/>
          <w:lang w:eastAsia="en-GB"/>
        </w:rPr>
      </w:pPr>
      <w:r w:rsidRPr="5EF6D4F9" w:rsidR="00890FE3">
        <w:rPr>
          <w:rFonts w:cs="Arial"/>
          <w:sz w:val="20"/>
          <w:szCs w:val="20"/>
          <w:lang w:eastAsia="en-GB"/>
        </w:rPr>
        <w:t xml:space="preserve">The Company was incorporated on </w:t>
      </w:r>
      <w:r w:rsidRPr="5EF6D4F9" w:rsidR="00927913">
        <w:rPr>
          <w:rFonts w:cs="Arial"/>
          <w:sz w:val="20"/>
          <w:szCs w:val="20"/>
          <w:lang w:eastAsia="en-GB"/>
        </w:rPr>
        <w:t>28 January 2013</w:t>
      </w:r>
      <w:r w:rsidRPr="5EF6D4F9" w:rsidR="00890FE3">
        <w:rPr>
          <w:rFonts w:cs="Arial"/>
          <w:sz w:val="20"/>
          <w:szCs w:val="20"/>
          <w:lang w:eastAsia="en-GB"/>
        </w:rPr>
        <w:t xml:space="preserve"> in England and Wales, as </w:t>
      </w:r>
      <w:r w:rsidRPr="5EF6D4F9" w:rsidR="00927913">
        <w:rPr>
          <w:rFonts w:cs="Arial"/>
          <w:sz w:val="20"/>
          <w:szCs w:val="20"/>
          <w:lang w:eastAsia="en-GB"/>
        </w:rPr>
        <w:t>private</w:t>
      </w:r>
      <w:r w:rsidRPr="5EF6D4F9" w:rsidR="00890FE3">
        <w:rPr>
          <w:rFonts w:cs="Arial"/>
          <w:sz w:val="20"/>
          <w:szCs w:val="20"/>
          <w:lang w:eastAsia="en-GB"/>
        </w:rPr>
        <w:t xml:space="preserve"> company</w:t>
      </w:r>
      <w:r w:rsidRPr="5EF6D4F9" w:rsidR="00927913">
        <w:rPr>
          <w:rFonts w:cs="Arial"/>
          <w:sz w:val="20"/>
          <w:szCs w:val="20"/>
          <w:lang w:eastAsia="en-GB"/>
        </w:rPr>
        <w:t>, it re-registered as a public limited company</w:t>
      </w:r>
      <w:r w:rsidRPr="5EF6D4F9" w:rsidR="00890FE3">
        <w:rPr>
          <w:rFonts w:cs="Arial"/>
          <w:sz w:val="20"/>
          <w:szCs w:val="20"/>
          <w:lang w:eastAsia="en-GB"/>
        </w:rPr>
        <w:t xml:space="preserve"> </w:t>
      </w:r>
      <w:r w:rsidRPr="5EF6D4F9" w:rsidR="00927913">
        <w:rPr>
          <w:rFonts w:cs="Arial"/>
          <w:sz w:val="20"/>
          <w:szCs w:val="20"/>
          <w:lang w:eastAsia="en-GB"/>
        </w:rPr>
        <w:t>on 22 October 2018</w:t>
      </w:r>
      <w:r w:rsidRPr="5EF6D4F9" w:rsidR="00890FE3">
        <w:rPr>
          <w:rFonts w:cs="Arial"/>
          <w:sz w:val="20"/>
          <w:szCs w:val="20"/>
          <w:lang w:eastAsia="en-GB"/>
        </w:rPr>
        <w:t xml:space="preserve">. </w:t>
      </w:r>
      <w:r w:rsidRPr="5EF6D4F9" w:rsidR="001C21C1">
        <w:rPr>
          <w:rFonts w:cs="Arial"/>
          <w:sz w:val="20"/>
          <w:szCs w:val="20"/>
          <w:lang w:eastAsia="en-GB"/>
        </w:rPr>
        <w:t xml:space="preserve">The company was subsequently listed </w:t>
      </w:r>
      <w:r w:rsidRPr="5EF6D4F9" w:rsidR="00AF34B9">
        <w:rPr>
          <w:rFonts w:cs="Arial"/>
          <w:sz w:val="20"/>
          <w:szCs w:val="20"/>
          <w:lang w:eastAsia="en-GB"/>
        </w:rPr>
        <w:t xml:space="preserve">on </w:t>
      </w:r>
      <w:r w:rsidRPr="5EF6D4F9" w:rsidR="00C10F74">
        <w:rPr>
          <w:rFonts w:cs="Arial"/>
          <w:sz w:val="20"/>
          <w:szCs w:val="20"/>
          <w:lang w:eastAsia="en-GB"/>
        </w:rPr>
        <w:t xml:space="preserve">the Main Market for listed securities of the London Stock Exchange </w:t>
      </w:r>
      <w:r w:rsidRPr="5EF6D4F9" w:rsidR="001C21C1">
        <w:rPr>
          <w:rFonts w:cs="Arial"/>
          <w:sz w:val="20"/>
          <w:szCs w:val="20"/>
          <w:lang w:eastAsia="en-GB"/>
        </w:rPr>
        <w:t xml:space="preserve">on </w:t>
      </w:r>
      <w:r w:rsidRPr="5EF6D4F9" w:rsidR="00B84249">
        <w:rPr>
          <w:rFonts w:cs="Arial"/>
          <w:sz w:val="20"/>
          <w:szCs w:val="20"/>
          <w:lang w:eastAsia="en-GB"/>
        </w:rPr>
        <w:t>6</w:t>
      </w:r>
      <w:r w:rsidRPr="5EF6D4F9" w:rsidR="00B84249">
        <w:rPr>
          <w:rFonts w:cs="Arial"/>
          <w:sz w:val="20"/>
          <w:szCs w:val="20"/>
          <w:vertAlign w:val="superscript"/>
          <w:lang w:eastAsia="en-GB"/>
        </w:rPr>
        <w:t>th</w:t>
      </w:r>
      <w:r w:rsidRPr="5EF6D4F9" w:rsidR="00B84249">
        <w:rPr>
          <w:rFonts w:cs="Arial"/>
          <w:sz w:val="20"/>
          <w:szCs w:val="20"/>
          <w:lang w:eastAsia="en-GB"/>
        </w:rPr>
        <w:t xml:space="preserve"> </w:t>
      </w:r>
      <w:r w:rsidRPr="5EF6D4F9" w:rsidR="003B2DB8">
        <w:rPr>
          <w:rFonts w:cs="Arial"/>
          <w:sz w:val="20"/>
          <w:szCs w:val="20"/>
          <w:lang w:eastAsia="en-GB"/>
        </w:rPr>
        <w:t>M</w:t>
      </w:r>
      <w:r w:rsidRPr="5EF6D4F9" w:rsidR="00B84249">
        <w:rPr>
          <w:rFonts w:cs="Arial"/>
          <w:sz w:val="20"/>
          <w:szCs w:val="20"/>
          <w:lang w:eastAsia="en-GB"/>
        </w:rPr>
        <w:t>arch 2020</w:t>
      </w:r>
      <w:r w:rsidRPr="5EF6D4F9" w:rsidR="00C10F74">
        <w:rPr>
          <w:rFonts w:cs="Arial"/>
          <w:sz w:val="20"/>
          <w:szCs w:val="20"/>
          <w:lang w:eastAsia="en-GB"/>
        </w:rPr>
        <w:t>.</w:t>
      </w:r>
    </w:p>
    <w:p w:rsidRPr="00DB3BFF" w:rsidR="00890FE3" w:rsidP="5EF6D4F9" w:rsidRDefault="00890FE3" w14:paraId="4F173014" w14:textId="77777777" w14:noSpellErr="1">
      <w:pPr>
        <w:spacing w:after="0"/>
        <w:rPr>
          <w:rFonts w:cs="Arial"/>
          <w:b w:val="1"/>
          <w:bCs w:val="1"/>
          <w:sz w:val="20"/>
          <w:szCs w:val="20"/>
          <w:lang w:eastAsia="en-GB"/>
        </w:rPr>
      </w:pPr>
      <w:r w:rsidRPr="5EF6D4F9" w:rsidR="00890FE3">
        <w:rPr>
          <w:rFonts w:cs="Arial"/>
          <w:b w:val="1"/>
          <w:bCs w:val="1"/>
          <w:sz w:val="20"/>
          <w:szCs w:val="20"/>
          <w:lang w:eastAsia="en-GB"/>
        </w:rPr>
        <w:t>Results and dividends</w:t>
      </w:r>
    </w:p>
    <w:p w:rsidRPr="00DB3BFF" w:rsidR="00890FE3" w:rsidP="5EF6D4F9" w:rsidRDefault="00890FE3" w14:paraId="479C4954" w14:textId="77777777" w14:noSpellErr="1">
      <w:pPr>
        <w:spacing w:after="0"/>
        <w:rPr>
          <w:rFonts w:cs="Arial"/>
          <w:sz w:val="20"/>
          <w:szCs w:val="20"/>
          <w:lang w:eastAsia="en-GB"/>
        </w:rPr>
      </w:pPr>
      <w:r w:rsidRPr="5EF6D4F9" w:rsidR="00890FE3">
        <w:rPr>
          <w:rFonts w:cs="Arial"/>
          <w:sz w:val="20"/>
          <w:szCs w:val="20"/>
          <w:lang w:eastAsia="en-GB"/>
        </w:rPr>
        <w:t>The results for the period are set out in the Statement of Comprehensive Income on page 8. The Directors do not recommend the payment of a dividend on the ordinary shares.</w:t>
      </w:r>
    </w:p>
    <w:p w:rsidRPr="00DB3BFF" w:rsidR="00890FE3" w:rsidP="5EF6D4F9" w:rsidRDefault="00890FE3" w14:paraId="51B60217" w14:textId="77777777" w14:noSpellErr="1">
      <w:pPr>
        <w:tabs>
          <w:tab w:val="left" w:pos="5387"/>
          <w:tab w:val="left" w:pos="7230"/>
        </w:tabs>
        <w:spacing w:after="0"/>
        <w:rPr>
          <w:rFonts w:cs="Arial"/>
          <w:b w:val="1"/>
          <w:bCs w:val="1"/>
          <w:sz w:val="20"/>
          <w:szCs w:val="20"/>
          <w:lang w:eastAsia="en-GB"/>
        </w:rPr>
      </w:pPr>
      <w:r w:rsidRPr="5EF6D4F9" w:rsidR="00890FE3">
        <w:rPr>
          <w:rFonts w:cs="Arial"/>
          <w:b w:val="1"/>
          <w:bCs w:val="1"/>
          <w:sz w:val="20"/>
          <w:szCs w:val="20"/>
          <w:lang w:eastAsia="en-GB"/>
        </w:rPr>
        <w:t xml:space="preserve">Directors </w:t>
      </w:r>
    </w:p>
    <w:p w:rsidRPr="00DB3BFF" w:rsidR="00890FE3" w:rsidP="5EF6D4F9" w:rsidRDefault="00890FE3" w14:paraId="4E7B1FBF" w14:textId="7BAC1AD9" w14:noSpellErr="1">
      <w:pPr>
        <w:tabs>
          <w:tab w:val="left" w:pos="5387"/>
          <w:tab w:val="left" w:pos="7230"/>
        </w:tabs>
        <w:spacing w:after="0"/>
        <w:rPr>
          <w:rFonts w:cs="Arial"/>
          <w:sz w:val="20"/>
          <w:szCs w:val="20"/>
          <w:lang w:eastAsia="en-GB"/>
        </w:rPr>
      </w:pPr>
      <w:r w:rsidRPr="5EF6D4F9" w:rsidR="00890FE3">
        <w:rPr>
          <w:rFonts w:cs="Arial"/>
          <w:sz w:val="20"/>
          <w:szCs w:val="20"/>
          <w:lang w:eastAsia="en-GB"/>
        </w:rPr>
        <w:t xml:space="preserve">The Directors of the Company during the </w:t>
      </w:r>
      <w:r w:rsidRPr="5EF6D4F9" w:rsidR="00927913">
        <w:rPr>
          <w:rFonts w:cs="Arial"/>
          <w:sz w:val="20"/>
          <w:szCs w:val="20"/>
          <w:lang w:eastAsia="en-GB"/>
        </w:rPr>
        <w:t xml:space="preserve">year </w:t>
      </w:r>
      <w:r w:rsidRPr="5EF6D4F9" w:rsidR="00890FE3">
        <w:rPr>
          <w:rFonts w:cs="Arial"/>
          <w:sz w:val="20"/>
          <w:szCs w:val="20"/>
          <w:lang w:eastAsia="en-GB"/>
        </w:rPr>
        <w:t>were</w:t>
      </w:r>
      <w:r w:rsidRPr="5EF6D4F9" w:rsidR="00B72E51">
        <w:rPr>
          <w:rFonts w:cs="Arial"/>
          <w:sz w:val="20"/>
          <w:szCs w:val="20"/>
          <w:lang w:eastAsia="en-GB"/>
        </w:rPr>
        <w:t>, all are non-executive Directors</w:t>
      </w:r>
      <w:r w:rsidRPr="5EF6D4F9" w:rsidR="00890FE3">
        <w:rPr>
          <w:rFonts w:cs="Arial"/>
          <w:sz w:val="20"/>
          <w:szCs w:val="20"/>
          <w:lang w:eastAsia="en-GB"/>
        </w:rPr>
        <w:t>:</w:t>
      </w:r>
    </w:p>
    <w:p w:rsidRPr="00DB3BFF" w:rsidR="00F35B4A" w:rsidP="5EF6D4F9" w:rsidRDefault="00F35B4A" w14:paraId="647DB1BC" w14:textId="77777777" w14:noSpellErr="1">
      <w:pPr>
        <w:autoSpaceDE w:val="0"/>
        <w:autoSpaceDN w:val="0"/>
        <w:adjustRightInd w:val="0"/>
        <w:spacing w:after="0"/>
        <w:rPr>
          <w:rFonts w:cs="Arial"/>
          <w:sz w:val="20"/>
          <w:szCs w:val="20"/>
          <w:lang w:eastAsia="en-GB"/>
        </w:rPr>
      </w:pPr>
      <w:r w:rsidRPr="5EF6D4F9" w:rsidR="00F35B4A">
        <w:rPr>
          <w:rFonts w:cs="Arial"/>
          <w:sz w:val="20"/>
          <w:szCs w:val="20"/>
          <w:lang w:eastAsia="en-GB"/>
        </w:rPr>
        <w:t>K Asare-Bediako (appointed 13 September 2018)</w:t>
      </w:r>
    </w:p>
    <w:p w:rsidRPr="00DB3BFF" w:rsidR="00F35B4A" w:rsidP="5EF6D4F9" w:rsidRDefault="00F35B4A" w14:paraId="451860D9" w14:textId="77777777" w14:noSpellErr="1">
      <w:pPr>
        <w:autoSpaceDE w:val="0"/>
        <w:autoSpaceDN w:val="0"/>
        <w:adjustRightInd w:val="0"/>
        <w:spacing w:after="0"/>
        <w:rPr>
          <w:rFonts w:cs="Arial"/>
          <w:sz w:val="20"/>
          <w:szCs w:val="20"/>
          <w:lang w:eastAsia="en-GB"/>
        </w:rPr>
      </w:pPr>
      <w:r w:rsidRPr="5EF6D4F9" w:rsidR="00F35B4A">
        <w:rPr>
          <w:rFonts w:cs="Arial"/>
          <w:sz w:val="20"/>
          <w:szCs w:val="20"/>
          <w:lang w:eastAsia="en-GB"/>
        </w:rPr>
        <w:t>M Bonner (appointed 13 September 2018)</w:t>
      </w:r>
    </w:p>
    <w:p w:rsidRPr="00DB3BFF" w:rsidR="00F35B4A" w:rsidP="5EF6D4F9" w:rsidRDefault="00F35B4A" w14:paraId="53483FB8" w14:textId="77777777" w14:noSpellErr="1">
      <w:pPr>
        <w:autoSpaceDE w:val="0"/>
        <w:autoSpaceDN w:val="0"/>
        <w:adjustRightInd w:val="0"/>
        <w:spacing w:after="0"/>
        <w:rPr>
          <w:rFonts w:cs="Arial"/>
          <w:sz w:val="20"/>
          <w:szCs w:val="20"/>
          <w:lang w:eastAsia="en-GB"/>
        </w:rPr>
      </w:pPr>
      <w:r w:rsidRPr="5EF6D4F9" w:rsidR="00F35B4A">
        <w:rPr>
          <w:rFonts w:cs="Arial"/>
          <w:sz w:val="20"/>
          <w:szCs w:val="20"/>
          <w:lang w:eastAsia="en-GB"/>
        </w:rPr>
        <w:t>M Moshe (appointed 13 September 2018)</w:t>
      </w:r>
    </w:p>
    <w:p w:rsidRPr="00DB3BFF" w:rsidR="00F35B4A" w:rsidP="5EF6D4F9" w:rsidRDefault="00F35B4A" w14:paraId="15C15C59" w14:textId="77777777" w14:noSpellErr="1">
      <w:pPr>
        <w:autoSpaceDE w:val="0"/>
        <w:autoSpaceDN w:val="0"/>
        <w:adjustRightInd w:val="0"/>
        <w:spacing w:after="0"/>
        <w:rPr>
          <w:rFonts w:cs="Arial"/>
          <w:sz w:val="20"/>
          <w:szCs w:val="20"/>
          <w:lang w:eastAsia="en-GB"/>
        </w:rPr>
      </w:pPr>
      <w:r w:rsidRPr="5EF6D4F9" w:rsidR="00F35B4A">
        <w:rPr>
          <w:rFonts w:cs="Arial"/>
          <w:sz w:val="20"/>
          <w:szCs w:val="20"/>
          <w:lang w:eastAsia="en-GB"/>
        </w:rPr>
        <w:t>P Welker (appointed 13 September 2018)</w:t>
      </w:r>
    </w:p>
    <w:p w:rsidR="00D047C3" w:rsidP="5EF6D4F9" w:rsidRDefault="00D047C3" w14:paraId="1B7B37D5" w14:textId="77777777" w14:noSpellErr="1">
      <w:pPr>
        <w:autoSpaceDE w:val="0"/>
        <w:autoSpaceDN w:val="0"/>
        <w:adjustRightInd w:val="0"/>
        <w:spacing w:after="0"/>
        <w:rPr>
          <w:rFonts w:cs="Calibri" w:cstheme="minorAscii"/>
          <w:color w:val="000000"/>
          <w:sz w:val="20"/>
          <w:szCs w:val="20"/>
        </w:rPr>
      </w:pPr>
      <w:r w:rsidRPr="5EF6D4F9" w:rsidR="00D047C3">
        <w:rPr>
          <w:rFonts w:cs="Calibri" w:cstheme="minorAscii"/>
          <w:color w:val="000000" w:themeColor="text1" w:themeTint="FF" w:themeShade="FF"/>
          <w:sz w:val="20"/>
          <w:szCs w:val="20"/>
        </w:rPr>
        <w:t>A Monk</w:t>
      </w:r>
      <w:r w:rsidRPr="5EF6D4F9" w:rsidR="00D047C3">
        <w:rPr>
          <w:rFonts w:cs="Calibri" w:cstheme="minorAscii"/>
          <w:color w:val="000000" w:themeColor="text1" w:themeTint="FF" w:themeShade="FF"/>
          <w:sz w:val="20"/>
          <w:szCs w:val="20"/>
        </w:rPr>
        <w:t xml:space="preserve"> (appointed 18 July 2017)</w:t>
      </w:r>
    </w:p>
    <w:p w:rsidRPr="00DB3BFF" w:rsidR="00890FE3" w:rsidP="5EF6D4F9" w:rsidRDefault="00890FE3" w14:paraId="57D27449" w14:textId="77777777" w14:noSpellErr="1">
      <w:pPr>
        <w:spacing w:after="0"/>
        <w:rPr>
          <w:rFonts w:cs="Arial"/>
          <w:b w:val="1"/>
          <w:bCs w:val="1"/>
          <w:sz w:val="20"/>
          <w:szCs w:val="20"/>
          <w:lang w:eastAsia="en-GB"/>
        </w:rPr>
      </w:pPr>
      <w:r w:rsidRPr="5EF6D4F9" w:rsidR="00890FE3">
        <w:rPr>
          <w:rFonts w:cs="Arial"/>
          <w:b w:val="1"/>
          <w:bCs w:val="1"/>
          <w:sz w:val="20"/>
          <w:szCs w:val="20"/>
          <w:lang w:eastAsia="en-GB"/>
        </w:rPr>
        <w:t xml:space="preserve">Directors’ interest </w:t>
      </w:r>
    </w:p>
    <w:p w:rsidRPr="00DB3BFF" w:rsidR="00890FE3" w:rsidP="5EF6D4F9" w:rsidRDefault="00890FE3" w14:paraId="3FC3F2EE" w14:textId="77777777" w14:noSpellErr="1">
      <w:pPr>
        <w:spacing w:after="0"/>
        <w:rPr>
          <w:rFonts w:cs="Arial"/>
          <w:sz w:val="20"/>
          <w:szCs w:val="20"/>
          <w:lang w:eastAsia="en-GB"/>
        </w:rPr>
      </w:pPr>
      <w:r w:rsidRPr="5EF6D4F9" w:rsidR="00890FE3">
        <w:rPr>
          <w:rFonts w:cs="Arial"/>
          <w:sz w:val="20"/>
          <w:szCs w:val="20"/>
          <w:lang w:eastAsia="en-GB"/>
        </w:rPr>
        <w:t>The interest and deemed interest in the share capital of the Company and its related corporation by the Director</w:t>
      </w:r>
      <w:r w:rsidRPr="5EF6D4F9" w:rsidR="00AF584C">
        <w:rPr>
          <w:rFonts w:cs="Arial"/>
          <w:sz w:val="20"/>
          <w:szCs w:val="20"/>
          <w:lang w:eastAsia="en-GB"/>
        </w:rPr>
        <w:t>s at the end of financial year</w:t>
      </w:r>
      <w:r w:rsidRPr="5EF6D4F9" w:rsidR="00890FE3">
        <w:rPr>
          <w:rFonts w:cs="Arial"/>
          <w:sz w:val="20"/>
          <w:szCs w:val="20"/>
          <w:lang w:eastAsia="en-GB"/>
        </w:rPr>
        <w:t xml:space="preserve"> are as follows: </w:t>
      </w:r>
    </w:p>
    <w:p w:rsidRPr="00DB3BFF" w:rsidR="00927913" w:rsidP="5EF6D4F9" w:rsidRDefault="00927913" w14:paraId="5B4B6934" w14:textId="77777777" w14:noSpellErr="1">
      <w:pPr>
        <w:spacing w:after="0"/>
        <w:rPr>
          <w:rFonts w:cs="Arial"/>
          <w:sz w:val="20"/>
          <w:szCs w:val="20"/>
          <w:lang w:eastAsia="en-GB"/>
        </w:rPr>
      </w:pPr>
    </w:p>
    <w:tbl>
      <w:tblPr>
        <w:tblpPr w:leftFromText="180" w:rightFromText="180" w:vertAnchor="text" w:horzAnchor="margin" w:tblpY="125"/>
        <w:tblW w:w="80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46"/>
        <w:gridCol w:w="2609"/>
        <w:gridCol w:w="2609"/>
      </w:tblGrid>
      <w:tr w:rsidRPr="00DB3BFF" w:rsidR="00D8585E" w:rsidTr="5EF6D4F9" w14:paraId="67B40157" w14:textId="77777777">
        <w:trPr>
          <w:trHeight w:val="576"/>
          <w:tblHeader/>
        </w:trPr>
        <w:tc>
          <w:tcPr>
            <w:tcW w:w="2846" w:type="dxa"/>
            <w:tcMar/>
            <w:vAlign w:val="center"/>
          </w:tcPr>
          <w:p w:rsidRPr="00DB3BFF" w:rsidR="00D8585E" w:rsidP="5EF6D4F9" w:rsidRDefault="00D8585E" w14:paraId="770FDA70" w14:textId="77777777" w14:noSpellErr="1">
            <w:pPr>
              <w:spacing w:before="0" w:after="0"/>
              <w:jc w:val="center"/>
              <w:rPr>
                <w:rFonts w:cs="Arial"/>
                <w:b w:val="1"/>
                <w:bCs w:val="1"/>
                <w:sz w:val="20"/>
                <w:szCs w:val="20"/>
                <w:lang w:eastAsia="en-GB"/>
              </w:rPr>
            </w:pPr>
            <w:r w:rsidRPr="5EF6D4F9" w:rsidR="00D8585E">
              <w:rPr>
                <w:rFonts w:cs="Arial"/>
                <w:b w:val="1"/>
                <w:bCs w:val="1"/>
                <w:sz w:val="20"/>
                <w:szCs w:val="20"/>
                <w:lang w:eastAsia="en-GB"/>
              </w:rPr>
              <w:t>Name</w:t>
            </w:r>
          </w:p>
        </w:tc>
        <w:tc>
          <w:tcPr>
            <w:tcW w:w="2609" w:type="dxa"/>
            <w:tcMar/>
            <w:vAlign w:val="center"/>
          </w:tcPr>
          <w:p w:rsidRPr="00DB3BFF" w:rsidR="00D8585E" w:rsidP="5EF6D4F9" w:rsidRDefault="00D8585E" w14:paraId="363BDFC4" w14:textId="77777777" w14:noSpellErr="1">
            <w:pPr>
              <w:spacing w:before="0" w:after="0"/>
              <w:jc w:val="center"/>
              <w:rPr>
                <w:rFonts w:cs="Arial"/>
                <w:b w:val="1"/>
                <w:bCs w:val="1"/>
                <w:sz w:val="20"/>
                <w:szCs w:val="20"/>
                <w:lang w:eastAsia="en-GB"/>
              </w:rPr>
            </w:pPr>
            <w:r w:rsidRPr="5EF6D4F9" w:rsidR="00D8585E">
              <w:rPr>
                <w:rFonts w:cs="Arial"/>
                <w:b w:val="1"/>
                <w:bCs w:val="1"/>
                <w:sz w:val="20"/>
                <w:szCs w:val="20"/>
                <w:lang w:eastAsia="en-GB"/>
              </w:rPr>
              <w:t>Number of Ordinary Shares held</w:t>
            </w:r>
          </w:p>
        </w:tc>
        <w:tc>
          <w:tcPr>
            <w:tcW w:w="2609" w:type="dxa"/>
            <w:tcMar/>
            <w:vAlign w:val="center"/>
          </w:tcPr>
          <w:p w:rsidRPr="00DB3BFF" w:rsidR="00D8585E" w:rsidP="5EF6D4F9" w:rsidRDefault="00D8585E" w14:paraId="32043D64" w14:textId="77777777" w14:noSpellErr="1">
            <w:pPr>
              <w:spacing w:before="0" w:after="0"/>
              <w:ind w:left="5" w:hanging="5"/>
              <w:jc w:val="center"/>
              <w:rPr>
                <w:rFonts w:cs="Arial"/>
                <w:b w:val="1"/>
                <w:bCs w:val="1"/>
                <w:sz w:val="20"/>
                <w:szCs w:val="20"/>
                <w:lang w:eastAsia="en-GB"/>
              </w:rPr>
            </w:pPr>
            <w:r w:rsidRPr="5EF6D4F9" w:rsidR="00D8585E">
              <w:rPr>
                <w:rFonts w:cs="Arial"/>
                <w:b w:val="1"/>
                <w:bCs w:val="1"/>
                <w:sz w:val="20"/>
                <w:szCs w:val="20"/>
                <w:lang w:eastAsia="en-GB"/>
              </w:rPr>
              <w:t>Percentage of Existing Ordinary Shares</w:t>
            </w:r>
          </w:p>
        </w:tc>
      </w:tr>
      <w:tr w:rsidRPr="00DB3BFF" w:rsidR="00D8585E" w:rsidTr="5EF6D4F9" w14:paraId="7910133E" w14:textId="77777777">
        <w:trPr>
          <w:trHeight w:val="20"/>
        </w:trPr>
        <w:tc>
          <w:tcPr>
            <w:tcW w:w="2846" w:type="dxa"/>
            <w:tcMar/>
            <w:vAlign w:val="center"/>
          </w:tcPr>
          <w:p w:rsidRPr="00DB3BFF" w:rsidR="00D8585E" w:rsidP="5EF6D4F9" w:rsidRDefault="00D8585E" w14:paraId="7FA4428A" w14:textId="77777777" w14:noSpellErr="1">
            <w:pPr>
              <w:spacing w:before="0" w:after="0"/>
              <w:rPr>
                <w:rFonts w:cs="Arial"/>
                <w:sz w:val="20"/>
                <w:szCs w:val="20"/>
                <w:lang w:eastAsia="en-GB"/>
              </w:rPr>
            </w:pPr>
            <w:r w:rsidRPr="5EF6D4F9" w:rsidR="00D8585E">
              <w:rPr>
                <w:rFonts w:cs="Arial"/>
                <w:sz w:val="20"/>
                <w:szCs w:val="20"/>
                <w:lang w:eastAsia="en-GB"/>
              </w:rPr>
              <w:t>Moshe Capital *</w:t>
            </w:r>
          </w:p>
        </w:tc>
        <w:tc>
          <w:tcPr>
            <w:tcW w:w="2609" w:type="dxa"/>
            <w:tcMar/>
            <w:vAlign w:val="center"/>
          </w:tcPr>
          <w:p w:rsidRPr="00DB3BFF" w:rsidR="00D8585E" w:rsidP="5EF6D4F9" w:rsidRDefault="00D8585E" w14:paraId="5B99A377" w14:textId="77777777" w14:noSpellErr="1">
            <w:pPr>
              <w:tabs>
                <w:tab w:val="decimal" w:pos="966"/>
              </w:tabs>
              <w:spacing w:before="0" w:after="0"/>
              <w:ind w:hanging="200"/>
              <w:jc w:val="left"/>
              <w:rPr>
                <w:rFonts w:cs="Arial"/>
                <w:sz w:val="20"/>
                <w:szCs w:val="20"/>
                <w:lang w:eastAsia="en-GB"/>
              </w:rPr>
            </w:pPr>
            <w:r w:rsidRPr="5EF6D4F9" w:rsidR="00D8585E">
              <w:rPr>
                <w:rFonts w:cs="Arial"/>
                <w:sz w:val="20"/>
                <w:szCs w:val="20"/>
                <w:lang w:eastAsia="en-GB"/>
              </w:rPr>
              <w:t>3,200,000</w:t>
            </w:r>
          </w:p>
        </w:tc>
        <w:tc>
          <w:tcPr>
            <w:tcW w:w="2609" w:type="dxa"/>
            <w:tcMar/>
            <w:vAlign w:val="center"/>
          </w:tcPr>
          <w:p w:rsidRPr="00DB3BFF" w:rsidR="00D8585E" w:rsidP="5EF6D4F9" w:rsidRDefault="00D8585E" w14:paraId="3020E579" w14:textId="2940AD0E" w14:noSpellErr="1">
            <w:pPr>
              <w:spacing w:before="0" w:after="0"/>
              <w:ind w:hanging="200"/>
              <w:jc w:val="center"/>
              <w:rPr>
                <w:rFonts w:cs="Arial"/>
                <w:sz w:val="20"/>
                <w:szCs w:val="20"/>
                <w:lang w:eastAsia="en-GB"/>
              </w:rPr>
            </w:pPr>
            <w:r w:rsidRPr="5EF6D4F9" w:rsidR="00D8585E">
              <w:rPr>
                <w:rFonts w:cs="Arial"/>
                <w:sz w:val="20"/>
                <w:szCs w:val="20"/>
                <w:lang w:eastAsia="en-GB"/>
              </w:rPr>
              <w:t>22</w:t>
            </w:r>
            <w:r w:rsidRPr="5EF6D4F9" w:rsidR="045D44A7">
              <w:rPr>
                <w:rFonts w:cs="Arial"/>
                <w:sz w:val="20"/>
                <w:szCs w:val="20"/>
                <w:lang w:eastAsia="en-GB"/>
              </w:rPr>
              <w:t>.0</w:t>
            </w:r>
            <w:r w:rsidRPr="5EF6D4F9" w:rsidR="00D8585E">
              <w:rPr>
                <w:rFonts w:cs="Arial"/>
                <w:sz w:val="20"/>
                <w:szCs w:val="20"/>
                <w:lang w:eastAsia="en-GB"/>
              </w:rPr>
              <w:t>%</w:t>
            </w:r>
          </w:p>
        </w:tc>
      </w:tr>
      <w:tr w:rsidRPr="00DB3BFF" w:rsidR="008C0956" w:rsidTr="5EF6D4F9" w14:paraId="2E4AEB4B" w14:textId="77777777">
        <w:trPr>
          <w:trHeight w:val="20"/>
        </w:trPr>
        <w:tc>
          <w:tcPr>
            <w:tcW w:w="2846" w:type="dxa"/>
            <w:tcMar/>
            <w:vAlign w:val="center"/>
          </w:tcPr>
          <w:p w:rsidRPr="00DB3BFF" w:rsidR="008C0956" w:rsidP="5EF6D4F9" w:rsidRDefault="008C0956" w14:paraId="13C5492C" w14:textId="0B31599E" w14:noSpellErr="1">
            <w:pPr>
              <w:spacing w:before="0" w:after="0"/>
              <w:rPr>
                <w:rFonts w:cs="Arial"/>
                <w:sz w:val="20"/>
                <w:szCs w:val="20"/>
                <w:lang w:eastAsia="en-GB"/>
              </w:rPr>
            </w:pPr>
            <w:r w:rsidRPr="5EF6D4F9" w:rsidR="045D44A7">
              <w:rPr>
                <w:rFonts w:cs="Arial"/>
                <w:sz w:val="20"/>
                <w:szCs w:val="20"/>
                <w:lang w:eastAsia="en-GB"/>
              </w:rPr>
              <w:t>VSA Capital Private Investment PLC</w:t>
            </w:r>
          </w:p>
        </w:tc>
        <w:tc>
          <w:tcPr>
            <w:tcW w:w="2609" w:type="dxa"/>
            <w:tcMar/>
            <w:vAlign w:val="center"/>
          </w:tcPr>
          <w:p w:rsidRPr="00DB3BFF" w:rsidR="008C0956" w:rsidP="5EF6D4F9" w:rsidRDefault="008C0956" w14:paraId="1294D4BC" w14:textId="7F47ACCE" w14:noSpellErr="1">
            <w:pPr>
              <w:tabs>
                <w:tab w:val="decimal" w:pos="966"/>
              </w:tabs>
              <w:spacing w:before="0" w:after="0"/>
              <w:ind w:hanging="200"/>
              <w:jc w:val="left"/>
              <w:rPr>
                <w:rFonts w:cs="Arial"/>
                <w:sz w:val="20"/>
                <w:szCs w:val="20"/>
                <w:lang w:eastAsia="en-GB"/>
              </w:rPr>
            </w:pPr>
            <w:r w:rsidRPr="5EF6D4F9" w:rsidR="045D44A7">
              <w:rPr>
                <w:rFonts w:cs="Arial"/>
                <w:sz w:val="20"/>
                <w:szCs w:val="20"/>
                <w:lang w:eastAsia="en-GB"/>
              </w:rPr>
              <w:t xml:space="preserve">1,177,061 </w:t>
            </w:r>
          </w:p>
        </w:tc>
        <w:tc>
          <w:tcPr>
            <w:tcW w:w="2609" w:type="dxa"/>
            <w:tcMar/>
            <w:vAlign w:val="center"/>
          </w:tcPr>
          <w:p w:rsidRPr="00DB3BFF" w:rsidR="008C0956" w:rsidP="5EF6D4F9" w:rsidRDefault="008C0956" w14:paraId="72B1E92A" w14:textId="7BBD53B1" w14:noSpellErr="1">
            <w:pPr>
              <w:spacing w:before="0" w:after="0"/>
              <w:ind w:hanging="200"/>
              <w:jc w:val="center"/>
              <w:rPr>
                <w:rFonts w:cs="Arial"/>
                <w:sz w:val="20"/>
                <w:szCs w:val="20"/>
                <w:lang w:eastAsia="en-GB"/>
              </w:rPr>
            </w:pPr>
            <w:r w:rsidRPr="5EF6D4F9" w:rsidR="045D44A7">
              <w:rPr>
                <w:rFonts w:cs="Arial"/>
                <w:sz w:val="20"/>
                <w:szCs w:val="20"/>
                <w:lang w:eastAsia="en-GB"/>
              </w:rPr>
              <w:t>8.1%</w:t>
            </w:r>
          </w:p>
        </w:tc>
      </w:tr>
      <w:tr w:rsidRPr="00DB3BFF" w:rsidR="00D8585E" w:rsidTr="5EF6D4F9" w14:paraId="32195E2E" w14:textId="77777777">
        <w:trPr>
          <w:trHeight w:val="20"/>
        </w:trPr>
        <w:tc>
          <w:tcPr>
            <w:tcW w:w="2846" w:type="dxa"/>
            <w:tcMar/>
            <w:vAlign w:val="center"/>
          </w:tcPr>
          <w:p w:rsidRPr="00DB3BFF" w:rsidR="00D8585E" w:rsidP="5EF6D4F9" w:rsidRDefault="00D8585E" w14:paraId="78BF2BE1" w14:textId="77777777" w14:noSpellErr="1">
            <w:pPr>
              <w:spacing w:before="0" w:after="0"/>
              <w:rPr>
                <w:rFonts w:cs="Arial"/>
                <w:sz w:val="20"/>
                <w:szCs w:val="20"/>
                <w:lang w:eastAsia="en-GB"/>
              </w:rPr>
            </w:pPr>
            <w:r w:rsidRPr="5EF6D4F9" w:rsidR="00D8585E">
              <w:rPr>
                <w:rFonts w:cs="Arial"/>
                <w:sz w:val="20"/>
                <w:szCs w:val="20"/>
                <w:lang w:eastAsia="en-GB"/>
              </w:rPr>
              <w:t>Matthew Bonner</w:t>
            </w:r>
          </w:p>
        </w:tc>
        <w:tc>
          <w:tcPr>
            <w:tcW w:w="2609" w:type="dxa"/>
            <w:tcMar/>
            <w:vAlign w:val="center"/>
          </w:tcPr>
          <w:p w:rsidRPr="00DB3BFF" w:rsidR="00D8585E" w:rsidP="5EF6D4F9" w:rsidRDefault="00D8585E" w14:paraId="59034867" w14:textId="77777777" w14:noSpellErr="1">
            <w:pPr>
              <w:tabs>
                <w:tab w:val="decimal" w:pos="966"/>
              </w:tabs>
              <w:spacing w:before="0" w:after="0"/>
              <w:ind w:hanging="200"/>
              <w:jc w:val="left"/>
              <w:rPr>
                <w:rFonts w:cs="Arial"/>
                <w:sz w:val="20"/>
                <w:szCs w:val="20"/>
                <w:lang w:eastAsia="en-GB"/>
              </w:rPr>
            </w:pPr>
            <w:r w:rsidRPr="5EF6D4F9" w:rsidR="00D8585E">
              <w:rPr>
                <w:rFonts w:cs="Arial"/>
                <w:sz w:val="20"/>
                <w:szCs w:val="20"/>
                <w:lang w:eastAsia="en-GB"/>
              </w:rPr>
              <w:t>1,100,000</w:t>
            </w:r>
          </w:p>
        </w:tc>
        <w:tc>
          <w:tcPr>
            <w:tcW w:w="2609" w:type="dxa"/>
            <w:tcMar/>
            <w:vAlign w:val="center"/>
          </w:tcPr>
          <w:p w:rsidRPr="00DB3BFF" w:rsidR="00D8585E" w:rsidP="5EF6D4F9" w:rsidRDefault="00D8585E" w14:paraId="6DFD8662" w14:textId="77777777" w14:noSpellErr="1">
            <w:pPr>
              <w:spacing w:before="0" w:after="0"/>
              <w:ind w:hanging="200"/>
              <w:jc w:val="center"/>
              <w:rPr>
                <w:rFonts w:cs="Arial"/>
                <w:sz w:val="20"/>
                <w:szCs w:val="20"/>
                <w:lang w:eastAsia="en-GB"/>
              </w:rPr>
            </w:pPr>
            <w:r w:rsidRPr="5EF6D4F9" w:rsidR="00D8585E">
              <w:rPr>
                <w:rFonts w:cs="Arial"/>
                <w:sz w:val="20"/>
                <w:szCs w:val="20"/>
                <w:lang w:eastAsia="en-GB"/>
              </w:rPr>
              <w:t>7.6%</w:t>
            </w:r>
          </w:p>
        </w:tc>
      </w:tr>
      <w:tr w:rsidRPr="00DB3BFF" w:rsidR="00D8585E" w:rsidTr="5EF6D4F9" w14:paraId="4DABFAB9" w14:textId="77777777">
        <w:trPr>
          <w:trHeight w:val="20"/>
        </w:trPr>
        <w:tc>
          <w:tcPr>
            <w:tcW w:w="2846" w:type="dxa"/>
            <w:tcMar/>
            <w:vAlign w:val="center"/>
          </w:tcPr>
          <w:p w:rsidRPr="00DB3BFF" w:rsidR="00D8585E" w:rsidP="5EF6D4F9" w:rsidRDefault="00D8585E" w14:paraId="123ED8DD" w14:textId="77777777" w14:noSpellErr="1">
            <w:pPr>
              <w:spacing w:before="0" w:after="0"/>
              <w:rPr>
                <w:rFonts w:cs="Arial"/>
                <w:sz w:val="20"/>
                <w:szCs w:val="20"/>
                <w:lang w:eastAsia="en-GB"/>
              </w:rPr>
            </w:pPr>
            <w:r w:rsidRPr="5EF6D4F9" w:rsidR="00D8585E">
              <w:rPr>
                <w:rFonts w:cs="Arial"/>
                <w:sz w:val="20"/>
                <w:szCs w:val="20"/>
                <w:lang w:eastAsia="en-GB"/>
              </w:rPr>
              <w:t>Paul Ryan Welker</w:t>
            </w:r>
          </w:p>
        </w:tc>
        <w:tc>
          <w:tcPr>
            <w:tcW w:w="2609" w:type="dxa"/>
            <w:tcMar/>
            <w:vAlign w:val="center"/>
          </w:tcPr>
          <w:p w:rsidRPr="00DB3BFF" w:rsidR="00D8585E" w:rsidP="5EF6D4F9" w:rsidRDefault="00D8585E" w14:paraId="10125B13" w14:textId="77777777" w14:noSpellErr="1">
            <w:pPr>
              <w:tabs>
                <w:tab w:val="decimal" w:pos="966"/>
              </w:tabs>
              <w:spacing w:before="0" w:after="0"/>
              <w:jc w:val="left"/>
              <w:rPr>
                <w:rFonts w:cs="Arial"/>
                <w:sz w:val="20"/>
                <w:szCs w:val="20"/>
                <w:lang w:eastAsia="en-GB"/>
              </w:rPr>
            </w:pPr>
            <w:r w:rsidRPr="5EF6D4F9" w:rsidR="00D8585E">
              <w:rPr>
                <w:rFonts w:cs="Arial"/>
                <w:sz w:val="20"/>
                <w:szCs w:val="20"/>
                <w:lang w:eastAsia="en-GB"/>
              </w:rPr>
              <w:t>1,100,000</w:t>
            </w:r>
          </w:p>
        </w:tc>
        <w:tc>
          <w:tcPr>
            <w:tcW w:w="2609" w:type="dxa"/>
            <w:tcMar/>
            <w:vAlign w:val="center"/>
          </w:tcPr>
          <w:p w:rsidRPr="00DB3BFF" w:rsidR="00D8585E" w:rsidP="5EF6D4F9" w:rsidRDefault="00D8585E" w14:paraId="2B3C91A4" w14:textId="77777777" w14:noSpellErr="1">
            <w:pPr>
              <w:spacing w:before="0" w:after="0"/>
              <w:ind w:hanging="200"/>
              <w:jc w:val="center"/>
              <w:rPr>
                <w:rFonts w:cs="Arial"/>
                <w:sz w:val="20"/>
                <w:szCs w:val="20"/>
                <w:lang w:eastAsia="en-GB"/>
              </w:rPr>
            </w:pPr>
            <w:r w:rsidRPr="5EF6D4F9" w:rsidR="00D8585E">
              <w:rPr>
                <w:rFonts w:cs="Arial"/>
                <w:sz w:val="20"/>
                <w:szCs w:val="20"/>
                <w:lang w:eastAsia="en-GB"/>
              </w:rPr>
              <w:t>7.6%</w:t>
            </w:r>
          </w:p>
        </w:tc>
      </w:tr>
      <w:tr w:rsidRPr="00DB3BFF" w:rsidR="00D8585E" w:rsidTr="5EF6D4F9" w14:paraId="5F93100B" w14:textId="77777777">
        <w:trPr>
          <w:trHeight w:val="20"/>
        </w:trPr>
        <w:tc>
          <w:tcPr>
            <w:tcW w:w="2846" w:type="dxa"/>
            <w:tcMar/>
            <w:vAlign w:val="center"/>
          </w:tcPr>
          <w:p w:rsidRPr="00DB3BFF" w:rsidR="00D8585E" w:rsidP="5EF6D4F9" w:rsidRDefault="00D8585E" w14:paraId="59BE633F" w14:textId="77777777" w14:noSpellErr="1">
            <w:pPr>
              <w:spacing w:before="0" w:after="0"/>
              <w:rPr>
                <w:rFonts w:cs="Arial"/>
                <w:sz w:val="20"/>
                <w:szCs w:val="20"/>
                <w:lang w:eastAsia="en-GB"/>
              </w:rPr>
            </w:pPr>
            <w:r w:rsidRPr="5EF6D4F9" w:rsidR="00D8585E">
              <w:rPr>
                <w:rFonts w:cs="Arial"/>
                <w:sz w:val="20"/>
                <w:szCs w:val="20"/>
                <w:lang w:eastAsia="en-GB"/>
              </w:rPr>
              <w:t>Andrew Monk</w:t>
            </w:r>
          </w:p>
        </w:tc>
        <w:tc>
          <w:tcPr>
            <w:tcW w:w="2609" w:type="dxa"/>
            <w:tcMar/>
            <w:vAlign w:val="center"/>
          </w:tcPr>
          <w:p w:rsidRPr="00DB3BFF" w:rsidR="00D8585E" w:rsidP="5EF6D4F9" w:rsidRDefault="00D8585E" w14:paraId="77F25222" w14:textId="77777777" w14:noSpellErr="1">
            <w:pPr>
              <w:tabs>
                <w:tab w:val="decimal" w:pos="966"/>
              </w:tabs>
              <w:spacing w:before="0" w:after="0"/>
              <w:ind w:hanging="200"/>
              <w:jc w:val="left"/>
              <w:rPr>
                <w:rFonts w:cs="Arial"/>
                <w:sz w:val="20"/>
                <w:szCs w:val="20"/>
                <w:lang w:eastAsia="en-GB"/>
              </w:rPr>
            </w:pPr>
            <w:r w:rsidRPr="5EF6D4F9" w:rsidR="00D8585E">
              <w:rPr>
                <w:rFonts w:cs="Arial"/>
                <w:sz w:val="20"/>
                <w:szCs w:val="20"/>
                <w:lang w:eastAsia="en-GB"/>
              </w:rPr>
              <w:t>800,000</w:t>
            </w:r>
          </w:p>
        </w:tc>
        <w:tc>
          <w:tcPr>
            <w:tcW w:w="2609" w:type="dxa"/>
            <w:tcMar/>
            <w:vAlign w:val="center"/>
          </w:tcPr>
          <w:p w:rsidRPr="00DB3BFF" w:rsidR="00D8585E" w:rsidP="5EF6D4F9" w:rsidRDefault="00D8585E" w14:paraId="2645D1EC" w14:textId="44132145" w14:noSpellErr="1">
            <w:pPr>
              <w:spacing w:before="0" w:after="0"/>
              <w:ind w:hanging="200"/>
              <w:jc w:val="center"/>
              <w:rPr>
                <w:rFonts w:cs="Arial"/>
                <w:sz w:val="20"/>
                <w:szCs w:val="20"/>
                <w:lang w:eastAsia="en-GB"/>
              </w:rPr>
            </w:pPr>
            <w:r w:rsidRPr="5EF6D4F9" w:rsidR="00D8585E">
              <w:rPr>
                <w:rFonts w:cs="Arial"/>
                <w:sz w:val="20"/>
                <w:szCs w:val="20"/>
                <w:lang w:eastAsia="en-GB"/>
              </w:rPr>
              <w:t>5.5</w:t>
            </w:r>
            <w:r w:rsidRPr="5EF6D4F9" w:rsidR="00D8585E">
              <w:rPr>
                <w:rFonts w:cs="Arial"/>
                <w:sz w:val="20"/>
                <w:szCs w:val="20"/>
                <w:lang w:eastAsia="en-GB"/>
              </w:rPr>
              <w:t>%</w:t>
            </w:r>
          </w:p>
        </w:tc>
      </w:tr>
    </w:tbl>
    <w:p w:rsidR="5EF6D4F9" w:rsidP="5EF6D4F9" w:rsidRDefault="5EF6D4F9" w14:noSpellErr="1" w14:paraId="5CE053E9" w14:textId="490A3B76">
      <w:pPr>
        <w:pStyle w:val="Normal"/>
        <w:spacing w:after="0"/>
        <w:rPr>
          <w:rFonts w:cs="Arial"/>
          <w:sz w:val="20"/>
          <w:szCs w:val="20"/>
          <w:lang w:eastAsia="en-GB"/>
        </w:rPr>
      </w:pPr>
    </w:p>
    <w:p w:rsidRPr="00DB3BFF" w:rsidR="00927913" w:rsidP="5EF6D4F9" w:rsidRDefault="00D8585E" w14:paraId="77126047" w14:textId="77777777" w14:noSpellErr="1">
      <w:pPr>
        <w:rPr>
          <w:rFonts w:cs="Arial"/>
          <w:sz w:val="20"/>
          <w:szCs w:val="20"/>
          <w:lang w:eastAsia="en-GB"/>
        </w:rPr>
      </w:pPr>
      <w:r w:rsidRPr="5EF6D4F9" w:rsidR="00D8585E">
        <w:rPr>
          <w:rFonts w:cs="Arial"/>
          <w:sz w:val="20"/>
          <w:szCs w:val="20"/>
          <w:lang w:eastAsia="en-GB"/>
        </w:rPr>
        <w:t>*</w:t>
      </w:r>
      <w:r w:rsidRPr="5EF6D4F9" w:rsidR="00927913">
        <w:rPr>
          <w:rFonts w:cs="Arial"/>
          <w:sz w:val="20"/>
          <w:szCs w:val="20"/>
          <w:lang w:eastAsia="en-GB"/>
        </w:rPr>
        <w:t>Two of the Directors, Mametja Moshe and Kay Asare-Bediako, are shareholders in Moshe Capital holding 75 % and 25% of the share capital of Moshe Capital respectively. Moshe Capital are not en</w:t>
      </w:r>
      <w:r w:rsidRPr="5EF6D4F9" w:rsidR="00D8585E">
        <w:rPr>
          <w:rFonts w:cs="Arial"/>
          <w:sz w:val="20"/>
          <w:szCs w:val="20"/>
          <w:lang w:eastAsia="en-GB"/>
        </w:rPr>
        <w:t>gaged to provide services to the company</w:t>
      </w:r>
      <w:r w:rsidRPr="5EF6D4F9" w:rsidR="00927913">
        <w:rPr>
          <w:rFonts w:cs="Arial"/>
          <w:sz w:val="20"/>
          <w:szCs w:val="20"/>
          <w:lang w:eastAsia="en-GB"/>
        </w:rPr>
        <w:t>.</w:t>
      </w:r>
    </w:p>
    <w:p w:rsidRPr="00DB3BFF" w:rsidR="00890FE3" w:rsidP="5EF6D4F9" w:rsidRDefault="00890FE3" w14:paraId="17047589" w14:textId="77777777" w14:noSpellErr="1">
      <w:pPr>
        <w:spacing w:after="0"/>
        <w:rPr>
          <w:rFonts w:cs="Arial"/>
          <w:b w:val="1"/>
          <w:bCs w:val="1"/>
          <w:sz w:val="20"/>
          <w:szCs w:val="20"/>
          <w:lang w:eastAsia="en-GB"/>
        </w:rPr>
      </w:pPr>
      <w:r w:rsidRPr="5EF6D4F9" w:rsidR="00890FE3">
        <w:rPr>
          <w:rFonts w:cs="Arial"/>
          <w:b w:val="1"/>
          <w:bCs w:val="1"/>
          <w:sz w:val="20"/>
          <w:szCs w:val="20"/>
          <w:lang w:eastAsia="en-GB"/>
        </w:rPr>
        <w:t xml:space="preserve">Dividend policy </w:t>
      </w:r>
    </w:p>
    <w:p w:rsidR="00E01529" w:rsidP="5EF6D4F9" w:rsidRDefault="00E01529" w14:paraId="6DE12C77" w14:textId="04AB9565">
      <w:pPr>
        <w:spacing w:after="0"/>
        <w:rPr>
          <w:rFonts w:cs="Arial"/>
          <w:sz w:val="20"/>
          <w:szCs w:val="20"/>
          <w:lang w:eastAsia="en-GB"/>
        </w:rPr>
      </w:pPr>
      <w:r w:rsidRPr="5EF6D4F9" w:rsidR="00890FE3">
        <w:rPr>
          <w:rFonts w:cs="Arial"/>
          <w:sz w:val="20"/>
          <w:szCs w:val="20"/>
          <w:lang w:eastAsia="en-GB"/>
        </w:rPr>
        <w:t>The Company's current intention is to retain any earnings for use in its business operations, and the Company does not anticipate declaring any dividends in the foreseeable future. The Company will only pay dividends to the extent that to do so is in accordance with all applicable laws.</w:t>
      </w:r>
    </w:p>
    <w:p w:rsidRPr="00E01529" w:rsidR="00EF3912" w:rsidP="5EF6D4F9" w:rsidRDefault="00E01529" w14:paraId="008CABD9" w14:textId="070F1D0C" w14:noSpellErr="1">
      <w:pPr>
        <w:spacing w:after="0"/>
        <w:rPr>
          <w:rFonts w:cs="Calibri" w:cstheme="minorAscii"/>
          <w:b w:val="1"/>
          <w:bCs w:val="1"/>
          <w:sz w:val="20"/>
          <w:szCs w:val="20"/>
        </w:rPr>
      </w:pPr>
      <w:r w:rsidRPr="5EF6D4F9" w:rsidR="00E01529">
        <w:rPr>
          <w:rFonts w:cs="Calibri" w:cstheme="minorAscii"/>
          <w:b w:val="1"/>
          <w:bCs w:val="1"/>
          <w:sz w:val="20"/>
          <w:szCs w:val="20"/>
        </w:rPr>
        <w:t>STATEMENT OF COMPREHENSIVE INCOME</w:t>
      </w:r>
      <w:r w:rsidRPr="5EF6D4F9" w:rsidR="00E01529">
        <w:rPr>
          <w:rFonts w:cs="Calibri" w:cstheme="minorAscii"/>
          <w:b w:val="1"/>
          <w:bCs w:val="1"/>
          <w:sz w:val="20"/>
          <w:szCs w:val="20"/>
        </w:rPr>
        <w:t xml:space="preserve"> </w:t>
      </w:r>
    </w:p>
    <w:p w:rsidR="00E01529" w:rsidP="5EF6D4F9" w:rsidRDefault="00E01529" w14:paraId="2F3BF08B" w14:textId="77777777" w14:noSpellErr="1">
      <w:pPr>
        <w:pStyle w:val="TextStd"/>
        <w:tabs>
          <w:tab w:val="clear" w:pos="576"/>
          <w:tab w:val="clear" w:pos="1152"/>
        </w:tabs>
        <w:jc w:val="left"/>
        <w:rPr>
          <w:b w:val="1"/>
          <w:bCs w:val="1"/>
          <w:sz w:val="20"/>
          <w:szCs w:val="20"/>
          <w:lang w:eastAsia="en-GB"/>
        </w:rPr>
      </w:pPr>
    </w:p>
    <w:tbl>
      <w:tblPr>
        <w:tblW w:w="9906" w:type="dxa"/>
        <w:tblLayout w:type="fixed"/>
        <w:tblLook w:val="0000" w:firstRow="0" w:lastRow="0" w:firstColumn="0" w:lastColumn="0" w:noHBand="0" w:noVBand="0"/>
      </w:tblPr>
      <w:tblGrid>
        <w:gridCol w:w="1544"/>
        <w:gridCol w:w="1145"/>
        <w:gridCol w:w="279"/>
        <w:gridCol w:w="434"/>
        <w:gridCol w:w="298"/>
        <w:gridCol w:w="216"/>
        <w:gridCol w:w="84"/>
        <w:gridCol w:w="232"/>
        <w:gridCol w:w="446"/>
        <w:gridCol w:w="282"/>
        <w:gridCol w:w="220"/>
        <w:gridCol w:w="60"/>
        <w:gridCol w:w="256"/>
        <w:gridCol w:w="142"/>
        <w:gridCol w:w="300"/>
        <w:gridCol w:w="236"/>
        <w:gridCol w:w="26"/>
        <w:gridCol w:w="210"/>
        <w:gridCol w:w="130"/>
        <w:gridCol w:w="264"/>
        <w:gridCol w:w="284"/>
        <w:gridCol w:w="153"/>
        <w:gridCol w:w="83"/>
        <w:gridCol w:w="176"/>
        <w:gridCol w:w="939"/>
        <w:gridCol w:w="21"/>
        <w:gridCol w:w="45"/>
        <w:gridCol w:w="275"/>
        <w:gridCol w:w="41"/>
        <w:gridCol w:w="765"/>
        <w:gridCol w:w="320"/>
      </w:tblGrid>
      <w:tr w:rsidRPr="00BD49E4" w:rsidR="00AF584C" w:rsidTr="5EF6D4F9" w14:paraId="5DD509F1" w14:textId="77777777">
        <w:trPr>
          <w:gridAfter w:val="2"/>
          <w:wAfter w:w="1085" w:type="dxa"/>
          <w:trHeight w:val="264"/>
        </w:trPr>
        <w:tc>
          <w:tcPr>
            <w:tcW w:w="1544" w:type="dxa"/>
            <w:tcBorders>
              <w:top w:val="nil"/>
              <w:left w:val="nil"/>
              <w:bottom w:val="nil"/>
              <w:right w:val="nil"/>
            </w:tcBorders>
            <w:tcMar/>
            <w:vAlign w:val="bottom"/>
          </w:tcPr>
          <w:p w:rsidRPr="00BD49E4" w:rsidR="00AF584C" w:rsidP="5EF6D4F9" w:rsidRDefault="00AF584C" w14:paraId="166FC179" w14:textId="77777777" w14:noSpellErr="1">
            <w:pPr>
              <w:autoSpaceDE w:val="0"/>
              <w:autoSpaceDN w:val="0"/>
              <w:adjustRightInd w:val="0"/>
              <w:spacing w:before="0" w:after="0"/>
              <w:jc w:val="right"/>
              <w:rPr>
                <w:rFonts w:cs="Calibri" w:cstheme="minorAscii"/>
                <w:color w:val="000000" w:themeColor="text1"/>
                <w:sz w:val="20"/>
                <w:szCs w:val="20"/>
              </w:rPr>
            </w:pPr>
          </w:p>
        </w:tc>
        <w:tc>
          <w:tcPr>
            <w:tcW w:w="1424" w:type="dxa"/>
            <w:gridSpan w:val="2"/>
            <w:tcBorders>
              <w:top w:val="nil"/>
              <w:left w:val="nil"/>
              <w:bottom w:val="nil"/>
            </w:tcBorders>
            <w:tcMar/>
            <w:vAlign w:val="bottom"/>
          </w:tcPr>
          <w:p w:rsidRPr="00BD49E4" w:rsidR="00AF584C" w:rsidP="5EF6D4F9" w:rsidRDefault="00AF584C" w14:paraId="585E046A" w14:textId="77777777" w14:noSpellErr="1">
            <w:pPr>
              <w:autoSpaceDE w:val="0"/>
              <w:autoSpaceDN w:val="0"/>
              <w:adjustRightInd w:val="0"/>
              <w:spacing w:before="0" w:after="0"/>
              <w:jc w:val="center"/>
              <w:rPr>
                <w:rFonts w:cs="Calibri" w:cstheme="minorAscii"/>
                <w:b w:val="1"/>
                <w:bCs w:val="1"/>
                <w:color w:val="000000" w:themeColor="text1"/>
                <w:sz w:val="20"/>
                <w:szCs w:val="20"/>
              </w:rPr>
            </w:pPr>
          </w:p>
        </w:tc>
        <w:tc>
          <w:tcPr>
            <w:tcW w:w="948" w:type="dxa"/>
            <w:gridSpan w:val="3"/>
            <w:tcMar/>
            <w:vAlign w:val="bottom"/>
          </w:tcPr>
          <w:p w:rsidRPr="00BD49E4" w:rsidR="00AF584C" w:rsidP="5EF6D4F9" w:rsidRDefault="00AF584C" w14:paraId="29DC3EF6"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Mar/>
          </w:tcPr>
          <w:p w:rsidRPr="00BD49E4" w:rsidR="00AF584C" w:rsidP="5EF6D4F9" w:rsidRDefault="00AF584C" w14:paraId="01681ECA"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8" w:type="dxa"/>
            <w:gridSpan w:val="3"/>
            <w:tcMar/>
            <w:vAlign w:val="bottom"/>
          </w:tcPr>
          <w:p w:rsidRPr="00BD49E4" w:rsidR="00AF584C" w:rsidP="5EF6D4F9" w:rsidRDefault="00AF584C" w14:paraId="1271E06F"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Mar/>
            <w:vAlign w:val="bottom"/>
          </w:tcPr>
          <w:p w:rsidRPr="00BD49E4" w:rsidR="00AF584C" w:rsidP="5EF6D4F9" w:rsidRDefault="00AF584C" w14:paraId="35BBCCE1"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308" w:type="dxa"/>
            <w:gridSpan w:val="7"/>
            <w:tcMar/>
            <w:vAlign w:val="bottom"/>
          </w:tcPr>
          <w:p w:rsidRPr="00BD49E4" w:rsidR="00AF584C" w:rsidP="5EF6D4F9" w:rsidRDefault="00AF584C" w14:paraId="00AFAED1"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 xml:space="preserve">Year </w:t>
            </w:r>
          </w:p>
          <w:p w:rsidRPr="00BD49E4" w:rsidR="00AF584C" w:rsidP="5EF6D4F9" w:rsidRDefault="00AF584C" w14:paraId="6ED24643"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ended</w:t>
            </w:r>
          </w:p>
          <w:p w:rsidRPr="00BD49E4" w:rsidR="00AF584C" w:rsidP="5EF6D4F9" w:rsidRDefault="00AF584C" w14:paraId="13DE7D57" w14:textId="126DE763"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31 January 20</w:t>
            </w:r>
            <w:r w:rsidRPr="5EF6D4F9" w:rsidR="1E876CD8">
              <w:rPr>
                <w:rFonts w:cs="Calibri" w:cstheme="minorAscii"/>
                <w:b w:val="1"/>
                <w:bCs w:val="1"/>
                <w:color w:val="000000" w:themeColor="text1" w:themeTint="FF" w:themeShade="FF"/>
                <w:sz w:val="20"/>
                <w:szCs w:val="20"/>
              </w:rPr>
              <w:t>20</w:t>
            </w:r>
          </w:p>
        </w:tc>
        <w:tc>
          <w:tcPr>
            <w:tcW w:w="437" w:type="dxa"/>
            <w:gridSpan w:val="2"/>
            <w:tcMar/>
          </w:tcPr>
          <w:p w:rsidRPr="00BD49E4" w:rsidR="00AF584C" w:rsidP="5EF6D4F9" w:rsidRDefault="00AF584C" w14:paraId="597B4181"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264" w:type="dxa"/>
            <w:gridSpan w:val="5"/>
            <w:tcMar/>
            <w:vAlign w:val="bottom"/>
          </w:tcPr>
          <w:p w:rsidRPr="00BD49E4" w:rsidR="00AF584C" w:rsidP="5EF6D4F9" w:rsidRDefault="00AF584C" w14:paraId="688CD5F7"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 xml:space="preserve">Year </w:t>
            </w:r>
          </w:p>
          <w:p w:rsidRPr="00BD49E4" w:rsidR="00AF584C" w:rsidP="5EF6D4F9" w:rsidRDefault="00AF584C" w14:paraId="7DF95857"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ended</w:t>
            </w:r>
          </w:p>
          <w:p w:rsidRPr="00BD49E4" w:rsidR="00AF584C" w:rsidP="5EF6D4F9" w:rsidRDefault="00AF584C" w14:paraId="61BF0C39" w14:textId="35081F5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31 January 201</w:t>
            </w:r>
            <w:r w:rsidRPr="5EF6D4F9" w:rsidR="1E876CD8">
              <w:rPr>
                <w:rFonts w:cs="Calibri" w:cstheme="minorAscii"/>
                <w:b w:val="1"/>
                <w:bCs w:val="1"/>
                <w:color w:val="000000" w:themeColor="text1" w:themeTint="FF" w:themeShade="FF"/>
                <w:sz w:val="20"/>
                <w:szCs w:val="20"/>
              </w:rPr>
              <w:t>9</w:t>
            </w:r>
          </w:p>
        </w:tc>
        <w:tc>
          <w:tcPr>
            <w:tcW w:w="316" w:type="dxa"/>
            <w:gridSpan w:val="2"/>
            <w:tcMar/>
            <w:vAlign w:val="bottom"/>
          </w:tcPr>
          <w:p w:rsidRPr="00BD49E4" w:rsidR="00AF584C" w:rsidP="5EF6D4F9" w:rsidRDefault="00AF584C" w14:paraId="7944C20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r>
      <w:tr w:rsidRPr="00BD49E4" w:rsidR="00AF584C" w:rsidTr="5EF6D4F9" w14:paraId="0ED12531" w14:textId="77777777">
        <w:trPr>
          <w:gridAfter w:val="2"/>
          <w:wAfter w:w="1085" w:type="dxa"/>
          <w:trHeight w:val="264"/>
        </w:trPr>
        <w:tc>
          <w:tcPr>
            <w:tcW w:w="1544" w:type="dxa"/>
            <w:tcBorders>
              <w:top w:val="nil"/>
              <w:left w:val="nil"/>
              <w:bottom w:val="nil"/>
              <w:right w:val="nil"/>
            </w:tcBorders>
            <w:tcMar/>
            <w:vAlign w:val="bottom"/>
          </w:tcPr>
          <w:p w:rsidRPr="00BD49E4" w:rsidR="00AF584C" w:rsidP="5EF6D4F9" w:rsidRDefault="00AF584C" w14:paraId="50EB5CC2" w14:textId="77777777" w14:noSpellErr="1">
            <w:pPr>
              <w:autoSpaceDE w:val="0"/>
              <w:autoSpaceDN w:val="0"/>
              <w:adjustRightInd w:val="0"/>
              <w:spacing w:before="0" w:after="0"/>
              <w:jc w:val="right"/>
              <w:rPr>
                <w:rFonts w:cs="Calibri" w:cstheme="minorAscii"/>
                <w:color w:val="000000" w:themeColor="text1"/>
                <w:sz w:val="20"/>
                <w:szCs w:val="20"/>
              </w:rPr>
            </w:pPr>
          </w:p>
        </w:tc>
        <w:tc>
          <w:tcPr>
            <w:tcW w:w="1424" w:type="dxa"/>
            <w:gridSpan w:val="2"/>
            <w:tcBorders>
              <w:top w:val="nil"/>
              <w:left w:val="nil"/>
              <w:bottom w:val="nil"/>
              <w:right w:val="nil"/>
            </w:tcBorders>
            <w:tcMar/>
            <w:vAlign w:val="bottom"/>
          </w:tcPr>
          <w:p w:rsidRPr="00BD49E4" w:rsidR="00AF584C" w:rsidP="5EF6D4F9" w:rsidRDefault="00AF584C" w14:paraId="70526221" w14:textId="77777777" w14:noSpellErr="1">
            <w:pPr>
              <w:autoSpaceDE w:val="0"/>
              <w:autoSpaceDN w:val="0"/>
              <w:adjustRightInd w:val="0"/>
              <w:spacing w:before="0" w:after="0"/>
              <w:jc w:val="center"/>
              <w:rPr>
                <w:rFonts w:cs="Calibri" w:cstheme="minorAscii"/>
                <w:color w:val="000000" w:themeColor="text1"/>
                <w:sz w:val="20"/>
                <w:szCs w:val="20"/>
              </w:rPr>
            </w:pPr>
          </w:p>
        </w:tc>
        <w:tc>
          <w:tcPr>
            <w:tcW w:w="948" w:type="dxa"/>
            <w:gridSpan w:val="3"/>
            <w:tcBorders>
              <w:left w:val="nil"/>
              <w:bottom w:val="nil"/>
              <w:right w:val="nil"/>
            </w:tcBorders>
            <w:tcMar/>
            <w:vAlign w:val="bottom"/>
          </w:tcPr>
          <w:p w:rsidRPr="00BD49E4" w:rsidR="00AF584C" w:rsidP="5EF6D4F9" w:rsidRDefault="00AF584C" w14:paraId="238B7C28"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bottom w:val="nil"/>
              <w:right w:val="nil"/>
            </w:tcBorders>
            <w:tcMar/>
            <w:vAlign w:val="bottom"/>
          </w:tcPr>
          <w:p w:rsidRPr="00BD49E4" w:rsidR="00AF584C" w:rsidP="5EF6D4F9" w:rsidRDefault="00AF584C" w14:paraId="3926E139"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8" w:type="dxa"/>
            <w:gridSpan w:val="3"/>
            <w:tcBorders>
              <w:left w:val="nil"/>
              <w:bottom w:val="nil"/>
              <w:right w:val="nil"/>
            </w:tcBorders>
            <w:tcMar/>
            <w:vAlign w:val="bottom"/>
          </w:tcPr>
          <w:p w:rsidRPr="00BD49E4" w:rsidR="00AF584C" w:rsidP="5EF6D4F9" w:rsidRDefault="00AF584C" w14:paraId="239B279E"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bottom w:val="nil"/>
              <w:right w:val="nil"/>
            </w:tcBorders>
            <w:tcMar/>
            <w:vAlign w:val="bottom"/>
          </w:tcPr>
          <w:p w:rsidRPr="00BD49E4" w:rsidR="00AF584C" w:rsidP="5EF6D4F9" w:rsidRDefault="00AF584C" w14:paraId="124B9F0F"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308" w:type="dxa"/>
            <w:gridSpan w:val="7"/>
            <w:tcBorders>
              <w:left w:val="nil"/>
              <w:bottom w:val="nil"/>
              <w:right w:val="nil"/>
            </w:tcBorders>
            <w:tcMar/>
            <w:vAlign w:val="bottom"/>
          </w:tcPr>
          <w:p w:rsidRPr="00BD49E4" w:rsidR="00AF584C" w:rsidP="5EF6D4F9" w:rsidRDefault="00AF584C" w14:paraId="7A21C0F0"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w:t>
            </w:r>
          </w:p>
        </w:tc>
        <w:tc>
          <w:tcPr>
            <w:tcW w:w="437" w:type="dxa"/>
            <w:gridSpan w:val="2"/>
            <w:tcBorders>
              <w:left w:val="nil"/>
              <w:bottom w:val="nil"/>
              <w:right w:val="nil"/>
            </w:tcBorders>
            <w:tcMar/>
          </w:tcPr>
          <w:p w:rsidRPr="00BD49E4" w:rsidR="00AF584C" w:rsidP="5EF6D4F9" w:rsidRDefault="00AF584C" w14:paraId="7BF3A3C1"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264" w:type="dxa"/>
            <w:gridSpan w:val="5"/>
            <w:tcBorders>
              <w:left w:val="nil"/>
              <w:bottom w:val="nil"/>
              <w:right w:val="nil"/>
            </w:tcBorders>
            <w:tcMar/>
            <w:vAlign w:val="bottom"/>
          </w:tcPr>
          <w:p w:rsidRPr="00BD49E4" w:rsidR="00AF584C" w:rsidP="5EF6D4F9" w:rsidRDefault="00AF584C" w14:paraId="4CDE2AF5"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w:t>
            </w:r>
          </w:p>
        </w:tc>
        <w:tc>
          <w:tcPr>
            <w:tcW w:w="316" w:type="dxa"/>
            <w:gridSpan w:val="2"/>
            <w:tcBorders>
              <w:left w:val="nil"/>
              <w:bottom w:val="nil"/>
              <w:right w:val="nil"/>
            </w:tcBorders>
            <w:tcMar/>
            <w:vAlign w:val="bottom"/>
          </w:tcPr>
          <w:p w:rsidRPr="00BD49E4" w:rsidR="00AF584C" w:rsidP="5EF6D4F9" w:rsidRDefault="00AF584C" w14:paraId="0222DEFC"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r>
      <w:tr w:rsidRPr="00BD49E4" w:rsidR="00AF584C" w:rsidTr="5EF6D4F9" w14:paraId="3429EC7E" w14:textId="77777777">
        <w:trPr>
          <w:gridAfter w:val="2"/>
          <w:wAfter w:w="1085" w:type="dxa"/>
          <w:trHeight w:val="228"/>
        </w:trPr>
        <w:tc>
          <w:tcPr>
            <w:tcW w:w="1544" w:type="dxa"/>
            <w:tcBorders>
              <w:top w:val="nil"/>
              <w:left w:val="nil"/>
              <w:bottom w:val="nil"/>
              <w:right w:val="nil"/>
            </w:tcBorders>
            <w:tcMar/>
            <w:vAlign w:val="bottom"/>
          </w:tcPr>
          <w:p w:rsidRPr="00BD49E4" w:rsidR="00AF584C" w:rsidP="5EF6D4F9" w:rsidRDefault="00AF584C" w14:paraId="088C92C3" w14:textId="77777777" w14:noSpellErr="1">
            <w:pPr>
              <w:autoSpaceDE w:val="0"/>
              <w:autoSpaceDN w:val="0"/>
              <w:adjustRightInd w:val="0"/>
              <w:spacing w:before="0" w:after="0"/>
              <w:rPr>
                <w:rFonts w:cs="Calibri" w:cstheme="minorAscii"/>
                <w:b w:val="1"/>
                <w:bCs w:val="1"/>
                <w:color w:val="000000" w:themeColor="text1"/>
                <w:sz w:val="20"/>
                <w:szCs w:val="20"/>
              </w:rPr>
            </w:pPr>
          </w:p>
        </w:tc>
        <w:tc>
          <w:tcPr>
            <w:tcW w:w="1424" w:type="dxa"/>
            <w:gridSpan w:val="2"/>
            <w:tcBorders>
              <w:top w:val="nil"/>
              <w:left w:val="nil"/>
              <w:bottom w:val="nil"/>
              <w:right w:val="nil"/>
            </w:tcBorders>
            <w:tcMar/>
            <w:vAlign w:val="bottom"/>
          </w:tcPr>
          <w:p w:rsidRPr="00BD49E4" w:rsidR="00AF584C" w:rsidP="5EF6D4F9" w:rsidRDefault="00AF584C" w14:paraId="13E6F1AC" w14:textId="77777777" w14:noSpellErr="1">
            <w:pPr>
              <w:autoSpaceDE w:val="0"/>
              <w:autoSpaceDN w:val="0"/>
              <w:adjustRightInd w:val="0"/>
              <w:spacing w:before="0" w:after="0"/>
              <w:jc w:val="center"/>
              <w:rPr>
                <w:rFonts w:cs="Calibri" w:cstheme="minorAscii"/>
                <w:color w:val="000000" w:themeColor="text1"/>
                <w:sz w:val="20"/>
                <w:szCs w:val="20"/>
              </w:rPr>
            </w:pPr>
          </w:p>
        </w:tc>
        <w:tc>
          <w:tcPr>
            <w:tcW w:w="948" w:type="dxa"/>
            <w:gridSpan w:val="3"/>
            <w:tcBorders>
              <w:top w:val="nil"/>
              <w:left w:val="nil"/>
              <w:bottom w:val="nil"/>
              <w:right w:val="nil"/>
            </w:tcBorders>
            <w:tcMar/>
            <w:vAlign w:val="bottom"/>
          </w:tcPr>
          <w:p w:rsidRPr="00BD49E4" w:rsidR="00AF584C" w:rsidP="5EF6D4F9" w:rsidRDefault="00AF584C" w14:paraId="1DD21B1E"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BD49E4" w:rsidR="00AF584C" w:rsidP="5EF6D4F9" w:rsidRDefault="00AF584C" w14:paraId="20671A41" w14:textId="77777777" w14:noSpellErr="1">
            <w:pPr>
              <w:autoSpaceDE w:val="0"/>
              <w:autoSpaceDN w:val="0"/>
              <w:adjustRightInd w:val="0"/>
              <w:spacing w:before="0" w:after="0"/>
              <w:jc w:val="right"/>
              <w:rPr>
                <w:rFonts w:cs="Calibri" w:cstheme="minorAscii"/>
                <w:color w:val="000000" w:themeColor="text1"/>
                <w:sz w:val="20"/>
                <w:szCs w:val="20"/>
              </w:rPr>
            </w:pPr>
          </w:p>
        </w:tc>
        <w:tc>
          <w:tcPr>
            <w:tcW w:w="948" w:type="dxa"/>
            <w:gridSpan w:val="3"/>
            <w:tcBorders>
              <w:top w:val="nil"/>
              <w:left w:val="nil"/>
              <w:bottom w:val="nil"/>
              <w:right w:val="nil"/>
            </w:tcBorders>
            <w:tcMar/>
            <w:vAlign w:val="bottom"/>
          </w:tcPr>
          <w:p w:rsidRPr="00737882" w:rsidR="00AF584C" w:rsidP="5EF6D4F9" w:rsidRDefault="0034334C" w14:paraId="2E66E69D" w14:textId="12A754E0" w14:noSpellErr="1">
            <w:pPr>
              <w:autoSpaceDE w:val="0"/>
              <w:autoSpaceDN w:val="0"/>
              <w:adjustRightInd w:val="0"/>
              <w:spacing w:before="0" w:after="0"/>
              <w:jc w:val="right"/>
              <w:rPr>
                <w:rFonts w:cs="Calibri" w:cstheme="minorAscii"/>
                <w:b w:val="1"/>
                <w:bCs w:val="1"/>
                <w:color w:val="000000" w:themeColor="text1"/>
                <w:sz w:val="20"/>
                <w:szCs w:val="20"/>
              </w:rPr>
            </w:pPr>
            <w:r w:rsidRPr="5EF6D4F9" w:rsidR="1039D957">
              <w:rPr>
                <w:rFonts w:cs="Calibri" w:cstheme="minorAscii"/>
                <w:b w:val="1"/>
                <w:bCs w:val="1"/>
                <w:color w:val="000000" w:themeColor="text1" w:themeTint="FF" w:themeShade="FF"/>
                <w:sz w:val="20"/>
                <w:szCs w:val="20"/>
              </w:rPr>
              <w:t>Note</w:t>
            </w:r>
          </w:p>
        </w:tc>
        <w:tc>
          <w:tcPr>
            <w:tcW w:w="316" w:type="dxa"/>
            <w:gridSpan w:val="2"/>
            <w:tcBorders>
              <w:top w:val="nil"/>
              <w:left w:val="nil"/>
              <w:bottom w:val="nil"/>
              <w:right w:val="nil"/>
            </w:tcBorders>
            <w:tcMar/>
          </w:tcPr>
          <w:p w:rsidRPr="00BD49E4" w:rsidR="00AF584C" w:rsidP="5EF6D4F9" w:rsidRDefault="00AF584C" w14:paraId="3CA9D4F3" w14:textId="77777777" w14:noSpellErr="1">
            <w:pPr>
              <w:autoSpaceDE w:val="0"/>
              <w:autoSpaceDN w:val="0"/>
              <w:adjustRightInd w:val="0"/>
              <w:spacing w:before="0" w:after="0"/>
              <w:jc w:val="right"/>
              <w:rPr>
                <w:rFonts w:cs="Calibri" w:cstheme="minorAscii"/>
                <w:color w:val="000000" w:themeColor="text1"/>
                <w:sz w:val="20"/>
                <w:szCs w:val="20"/>
              </w:rPr>
            </w:pPr>
          </w:p>
        </w:tc>
        <w:tc>
          <w:tcPr>
            <w:tcW w:w="1308" w:type="dxa"/>
            <w:gridSpan w:val="7"/>
            <w:tcBorders>
              <w:top w:val="nil"/>
              <w:left w:val="nil"/>
              <w:bottom w:val="nil"/>
              <w:right w:val="nil"/>
            </w:tcBorders>
            <w:tcMar/>
            <w:vAlign w:val="bottom"/>
          </w:tcPr>
          <w:p w:rsidRPr="00BD49E4" w:rsidR="00AF584C" w:rsidP="5EF6D4F9" w:rsidRDefault="00AF584C" w14:paraId="5A5B45CB" w14:textId="77777777" w14:noSpellErr="1">
            <w:pPr>
              <w:autoSpaceDE w:val="0"/>
              <w:autoSpaceDN w:val="0"/>
              <w:adjustRightInd w:val="0"/>
              <w:spacing w:before="0" w:after="0"/>
              <w:jc w:val="right"/>
              <w:rPr>
                <w:rFonts w:cs="Calibri" w:cstheme="minorAscii"/>
                <w:color w:val="000000" w:themeColor="text1"/>
                <w:sz w:val="20"/>
                <w:szCs w:val="20"/>
              </w:rPr>
            </w:pPr>
          </w:p>
        </w:tc>
        <w:tc>
          <w:tcPr>
            <w:tcW w:w="437" w:type="dxa"/>
            <w:gridSpan w:val="2"/>
            <w:tcBorders>
              <w:top w:val="nil"/>
              <w:left w:val="nil"/>
              <w:bottom w:val="nil"/>
              <w:right w:val="nil"/>
            </w:tcBorders>
            <w:tcMar/>
          </w:tcPr>
          <w:p w:rsidRPr="00BD49E4" w:rsidR="00AF584C" w:rsidP="5EF6D4F9" w:rsidRDefault="00AF584C" w14:paraId="7A915C93" w14:textId="77777777" w14:noSpellErr="1">
            <w:pPr>
              <w:autoSpaceDE w:val="0"/>
              <w:autoSpaceDN w:val="0"/>
              <w:adjustRightInd w:val="0"/>
              <w:spacing w:before="0" w:after="0"/>
              <w:jc w:val="right"/>
              <w:rPr>
                <w:rFonts w:cs="Calibri" w:cstheme="minorAscii"/>
                <w:color w:val="000000" w:themeColor="text1"/>
                <w:sz w:val="20"/>
                <w:szCs w:val="20"/>
              </w:rPr>
            </w:pPr>
          </w:p>
        </w:tc>
        <w:tc>
          <w:tcPr>
            <w:tcW w:w="1264" w:type="dxa"/>
            <w:gridSpan w:val="5"/>
            <w:tcBorders>
              <w:top w:val="nil"/>
              <w:left w:val="nil"/>
              <w:bottom w:val="nil"/>
              <w:right w:val="nil"/>
            </w:tcBorders>
            <w:tcMar/>
            <w:vAlign w:val="bottom"/>
          </w:tcPr>
          <w:p w:rsidRPr="00BD49E4" w:rsidR="00AF584C" w:rsidP="5EF6D4F9" w:rsidRDefault="00AF584C" w14:paraId="35997FD2"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bottom w:val="nil"/>
              <w:right w:val="nil"/>
            </w:tcBorders>
            <w:tcMar/>
            <w:vAlign w:val="bottom"/>
          </w:tcPr>
          <w:p w:rsidRPr="00BD49E4" w:rsidR="00AF584C" w:rsidP="5EF6D4F9" w:rsidRDefault="00AF584C" w14:paraId="5CC95E0C" w14:textId="77777777" w14:noSpellErr="1">
            <w:pPr>
              <w:autoSpaceDE w:val="0"/>
              <w:autoSpaceDN w:val="0"/>
              <w:adjustRightInd w:val="0"/>
              <w:spacing w:before="0" w:after="0"/>
              <w:jc w:val="right"/>
              <w:rPr>
                <w:rFonts w:cs="Calibri" w:cstheme="minorAscii"/>
                <w:color w:val="000000" w:themeColor="text1"/>
                <w:sz w:val="20"/>
                <w:szCs w:val="20"/>
              </w:rPr>
            </w:pPr>
          </w:p>
        </w:tc>
      </w:tr>
      <w:tr w:rsidRPr="00BD49E4" w:rsidR="00AF584C" w:rsidTr="5EF6D4F9" w14:paraId="2D679777" w14:textId="77777777">
        <w:trPr>
          <w:gridAfter w:val="2"/>
          <w:wAfter w:w="1085" w:type="dxa"/>
          <w:trHeight w:val="264"/>
        </w:trPr>
        <w:tc>
          <w:tcPr>
            <w:tcW w:w="2689" w:type="dxa"/>
            <w:gridSpan w:val="2"/>
            <w:tcBorders>
              <w:top w:val="nil"/>
              <w:left w:val="nil"/>
              <w:bottom w:val="nil"/>
              <w:right w:val="nil"/>
            </w:tcBorders>
            <w:tcMar/>
            <w:vAlign w:val="bottom"/>
          </w:tcPr>
          <w:p w:rsidRPr="00BD49E4" w:rsidR="00AF584C" w:rsidP="5EF6D4F9" w:rsidRDefault="00AF584C" w14:paraId="47627A76" w14:textId="77777777" w14:noSpellErr="1">
            <w:pPr>
              <w:autoSpaceDE w:val="0"/>
              <w:autoSpaceDN w:val="0"/>
              <w:adjustRightInd w:val="0"/>
              <w:spacing w:before="0" w:after="0"/>
              <w:rPr>
                <w:rFonts w:cs="Calibri" w:cstheme="minorAscii"/>
                <w:color w:val="000000" w:themeColor="text1"/>
                <w:sz w:val="20"/>
                <w:szCs w:val="20"/>
              </w:rPr>
            </w:pPr>
            <w:r w:rsidRPr="5EF6D4F9" w:rsidR="00AF584C">
              <w:rPr>
                <w:rFonts w:cs="Calibri" w:cstheme="minorAscii"/>
                <w:color w:val="000000" w:themeColor="text1" w:themeTint="FF" w:themeShade="FF"/>
                <w:sz w:val="20"/>
                <w:szCs w:val="20"/>
              </w:rPr>
              <w:t>Revenue</w:t>
            </w:r>
          </w:p>
        </w:tc>
        <w:tc>
          <w:tcPr>
            <w:tcW w:w="279" w:type="dxa"/>
            <w:tcBorders>
              <w:top w:val="nil"/>
              <w:left w:val="nil"/>
              <w:right w:val="nil"/>
            </w:tcBorders>
            <w:tcMar/>
            <w:vAlign w:val="bottom"/>
          </w:tcPr>
          <w:p w:rsidRPr="00BD49E4" w:rsidR="00AF584C" w:rsidP="5EF6D4F9" w:rsidRDefault="00AF584C" w14:paraId="2800CECB" w14:textId="77777777" w14:noSpellErr="1">
            <w:pPr>
              <w:autoSpaceDE w:val="0"/>
              <w:autoSpaceDN w:val="0"/>
              <w:adjustRightInd w:val="0"/>
              <w:spacing w:before="0" w:after="0"/>
              <w:jc w:val="center"/>
              <w:rPr>
                <w:rFonts w:cs="Calibri" w:cstheme="minorAscii"/>
                <w:color w:val="000000" w:themeColor="text1"/>
                <w:sz w:val="20"/>
                <w:szCs w:val="20"/>
              </w:rPr>
            </w:pPr>
          </w:p>
        </w:tc>
        <w:tc>
          <w:tcPr>
            <w:tcW w:w="948" w:type="dxa"/>
            <w:gridSpan w:val="3"/>
            <w:tcBorders>
              <w:top w:val="nil"/>
              <w:left w:val="nil"/>
              <w:bottom w:val="nil"/>
              <w:right w:val="nil"/>
            </w:tcBorders>
            <w:tcMar/>
            <w:vAlign w:val="bottom"/>
          </w:tcPr>
          <w:p w:rsidRPr="00BD49E4" w:rsidR="00AF584C" w:rsidP="5EF6D4F9" w:rsidRDefault="00AF584C" w14:paraId="420A17FD"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BD49E4" w:rsidR="00AF584C" w:rsidP="5EF6D4F9" w:rsidRDefault="00AF584C" w14:paraId="18472160" w14:textId="77777777" w14:noSpellErr="1">
            <w:pPr>
              <w:autoSpaceDE w:val="0"/>
              <w:autoSpaceDN w:val="0"/>
              <w:adjustRightInd w:val="0"/>
              <w:spacing w:before="0" w:after="0"/>
              <w:jc w:val="right"/>
              <w:rPr>
                <w:rFonts w:cs="Calibri" w:cstheme="minorAscii"/>
                <w:color w:val="000000" w:themeColor="text1"/>
                <w:sz w:val="20"/>
                <w:szCs w:val="20"/>
              </w:rPr>
            </w:pPr>
          </w:p>
        </w:tc>
        <w:tc>
          <w:tcPr>
            <w:tcW w:w="948" w:type="dxa"/>
            <w:gridSpan w:val="3"/>
            <w:tcBorders>
              <w:top w:val="nil"/>
              <w:left w:val="nil"/>
              <w:bottom w:val="nil"/>
              <w:right w:val="nil"/>
            </w:tcBorders>
            <w:tcMar/>
            <w:vAlign w:val="bottom"/>
          </w:tcPr>
          <w:p w:rsidRPr="00BD49E4" w:rsidR="00AF584C" w:rsidP="5EF6D4F9" w:rsidRDefault="00AF584C" w14:paraId="7BD818E4"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BD49E4" w:rsidR="00AF584C" w:rsidP="5EF6D4F9" w:rsidRDefault="00AF584C" w14:paraId="2C3FEBCC" w14:textId="77777777" w14:noSpellErr="1">
            <w:pPr>
              <w:autoSpaceDE w:val="0"/>
              <w:autoSpaceDN w:val="0"/>
              <w:adjustRightInd w:val="0"/>
              <w:spacing w:before="0" w:after="0"/>
              <w:jc w:val="right"/>
              <w:rPr>
                <w:rFonts w:cs="Calibri" w:cstheme="minorAscii"/>
                <w:color w:val="000000" w:themeColor="text1"/>
                <w:sz w:val="20"/>
                <w:szCs w:val="20"/>
              </w:rPr>
            </w:pPr>
          </w:p>
        </w:tc>
        <w:tc>
          <w:tcPr>
            <w:tcW w:w="1308" w:type="dxa"/>
            <w:gridSpan w:val="7"/>
            <w:tcBorders>
              <w:top w:val="nil"/>
              <w:left w:val="nil"/>
              <w:right w:val="nil"/>
            </w:tcBorders>
            <w:tcMar/>
            <w:vAlign w:val="bottom"/>
          </w:tcPr>
          <w:p w:rsidRPr="00BD49E4" w:rsidR="00AF584C" w:rsidP="5EF6D4F9" w:rsidRDefault="00AF584C" w14:paraId="2B45CC73" w14:textId="77777777" w14:noSpellErr="1">
            <w:pPr>
              <w:autoSpaceDE w:val="0"/>
              <w:autoSpaceDN w:val="0"/>
              <w:adjustRightInd w:val="0"/>
              <w:spacing w:before="0" w:after="0"/>
              <w:jc w:val="right"/>
              <w:rPr>
                <w:rFonts w:cs="Calibri" w:cstheme="minorAscii"/>
                <w:color w:val="000000" w:themeColor="text1"/>
                <w:sz w:val="20"/>
                <w:szCs w:val="20"/>
              </w:rPr>
            </w:pPr>
            <w:r w:rsidRPr="5EF6D4F9" w:rsidR="00AF584C">
              <w:rPr>
                <w:rFonts w:cs="Calibri" w:cstheme="minorAscii"/>
                <w:color w:val="000000" w:themeColor="text1" w:themeTint="FF" w:themeShade="FF"/>
                <w:sz w:val="20"/>
                <w:szCs w:val="20"/>
              </w:rPr>
              <w:t>-</w:t>
            </w:r>
          </w:p>
        </w:tc>
        <w:tc>
          <w:tcPr>
            <w:tcW w:w="437" w:type="dxa"/>
            <w:gridSpan w:val="2"/>
            <w:tcBorders>
              <w:top w:val="nil"/>
              <w:left w:val="nil"/>
              <w:bottom w:val="nil"/>
              <w:right w:val="nil"/>
            </w:tcBorders>
            <w:tcMar/>
          </w:tcPr>
          <w:p w:rsidRPr="00BD49E4" w:rsidR="00AF584C" w:rsidP="5EF6D4F9" w:rsidRDefault="00AF584C" w14:paraId="2FC11B5D" w14:textId="77777777" w14:noSpellErr="1">
            <w:pPr>
              <w:autoSpaceDE w:val="0"/>
              <w:autoSpaceDN w:val="0"/>
              <w:adjustRightInd w:val="0"/>
              <w:spacing w:before="0" w:after="0"/>
              <w:jc w:val="right"/>
              <w:rPr>
                <w:rFonts w:cs="Calibri" w:cstheme="minorAscii"/>
                <w:color w:val="000000" w:themeColor="text1"/>
                <w:sz w:val="20"/>
                <w:szCs w:val="20"/>
              </w:rPr>
            </w:pPr>
          </w:p>
        </w:tc>
        <w:tc>
          <w:tcPr>
            <w:tcW w:w="1264" w:type="dxa"/>
            <w:gridSpan w:val="5"/>
            <w:tcBorders>
              <w:top w:val="nil"/>
              <w:left w:val="nil"/>
              <w:right w:val="nil"/>
            </w:tcBorders>
            <w:tcMar/>
            <w:vAlign w:val="bottom"/>
          </w:tcPr>
          <w:p w:rsidRPr="00BD49E4" w:rsidR="00AF584C" w:rsidP="5EF6D4F9" w:rsidRDefault="00AF584C" w14:paraId="1E43927C" w14:textId="77777777" w14:noSpellErr="1">
            <w:pPr>
              <w:autoSpaceDE w:val="0"/>
              <w:autoSpaceDN w:val="0"/>
              <w:adjustRightInd w:val="0"/>
              <w:spacing w:before="0" w:after="0"/>
              <w:jc w:val="right"/>
              <w:rPr>
                <w:rFonts w:cs="Calibri" w:cstheme="minorAscii"/>
                <w:color w:val="000000" w:themeColor="text1"/>
                <w:sz w:val="20"/>
                <w:szCs w:val="20"/>
              </w:rPr>
            </w:pPr>
            <w:r w:rsidRPr="5EF6D4F9" w:rsidR="00AF584C">
              <w:rPr>
                <w:rFonts w:cs="Calibri" w:cstheme="minorAscii"/>
                <w:color w:val="000000" w:themeColor="text1" w:themeTint="FF" w:themeShade="FF"/>
                <w:sz w:val="20"/>
                <w:szCs w:val="20"/>
              </w:rPr>
              <w:t>-</w:t>
            </w:r>
          </w:p>
        </w:tc>
        <w:tc>
          <w:tcPr>
            <w:tcW w:w="316" w:type="dxa"/>
            <w:gridSpan w:val="2"/>
            <w:tcBorders>
              <w:top w:val="nil"/>
              <w:left w:val="nil"/>
              <w:bottom w:val="nil"/>
              <w:right w:val="nil"/>
            </w:tcBorders>
            <w:tcMar/>
            <w:vAlign w:val="bottom"/>
          </w:tcPr>
          <w:p w:rsidRPr="00BD49E4" w:rsidR="00AF584C" w:rsidP="5EF6D4F9" w:rsidRDefault="00AF584C" w14:paraId="21574E67" w14:textId="77777777" w14:noSpellErr="1">
            <w:pPr>
              <w:autoSpaceDE w:val="0"/>
              <w:autoSpaceDN w:val="0"/>
              <w:adjustRightInd w:val="0"/>
              <w:spacing w:before="0" w:after="0"/>
              <w:jc w:val="right"/>
              <w:rPr>
                <w:rFonts w:cs="Calibri" w:cstheme="minorAscii"/>
                <w:color w:val="000000" w:themeColor="text1"/>
                <w:sz w:val="20"/>
                <w:szCs w:val="20"/>
              </w:rPr>
            </w:pPr>
          </w:p>
        </w:tc>
      </w:tr>
      <w:tr w:rsidRPr="00BD49E4" w:rsidR="00AF584C" w:rsidTr="5EF6D4F9" w14:paraId="74F6BD98" w14:textId="77777777">
        <w:trPr>
          <w:gridAfter w:val="2"/>
          <w:wAfter w:w="1085" w:type="dxa"/>
          <w:trHeight w:val="264"/>
        </w:trPr>
        <w:tc>
          <w:tcPr>
            <w:tcW w:w="2689" w:type="dxa"/>
            <w:gridSpan w:val="2"/>
            <w:tcBorders>
              <w:top w:val="nil"/>
              <w:left w:val="nil"/>
              <w:bottom w:val="nil"/>
              <w:right w:val="nil"/>
            </w:tcBorders>
            <w:tcMar/>
            <w:vAlign w:val="bottom"/>
          </w:tcPr>
          <w:p w:rsidRPr="00BD49E4" w:rsidR="00AF584C" w:rsidP="5EF6D4F9" w:rsidRDefault="00AF584C" w14:paraId="7A2A8618" w14:textId="77777777" w14:noSpellErr="1">
            <w:pPr>
              <w:autoSpaceDE w:val="0"/>
              <w:autoSpaceDN w:val="0"/>
              <w:adjustRightInd w:val="0"/>
              <w:spacing w:before="0" w:after="0"/>
              <w:rPr>
                <w:rFonts w:cs="Calibri" w:cstheme="minorAscii"/>
                <w:color w:val="000000" w:themeColor="text1"/>
                <w:sz w:val="20"/>
                <w:szCs w:val="20"/>
              </w:rPr>
            </w:pPr>
            <w:r w:rsidRPr="5EF6D4F9" w:rsidR="00AF584C">
              <w:rPr>
                <w:rFonts w:cs="Calibri" w:cstheme="minorAscii"/>
                <w:color w:val="000000" w:themeColor="text1" w:themeTint="FF" w:themeShade="FF"/>
                <w:sz w:val="20"/>
                <w:szCs w:val="20"/>
              </w:rPr>
              <w:t>Administrative expenses</w:t>
            </w:r>
          </w:p>
        </w:tc>
        <w:tc>
          <w:tcPr>
            <w:tcW w:w="279" w:type="dxa"/>
            <w:tcBorders>
              <w:top w:val="nil"/>
              <w:left w:val="nil"/>
              <w:right w:val="nil"/>
            </w:tcBorders>
            <w:tcMar/>
            <w:vAlign w:val="bottom"/>
          </w:tcPr>
          <w:p w:rsidRPr="00BD49E4" w:rsidR="00AF584C" w:rsidP="5EF6D4F9" w:rsidRDefault="00AF584C" w14:paraId="4C674D11" w14:textId="77777777" w14:noSpellErr="1">
            <w:pPr>
              <w:autoSpaceDE w:val="0"/>
              <w:autoSpaceDN w:val="0"/>
              <w:adjustRightInd w:val="0"/>
              <w:spacing w:before="0" w:after="0"/>
              <w:jc w:val="center"/>
              <w:rPr>
                <w:rFonts w:cs="Calibri" w:cstheme="minorAscii"/>
                <w:color w:val="000000" w:themeColor="text1"/>
                <w:sz w:val="20"/>
                <w:szCs w:val="20"/>
              </w:rPr>
            </w:pPr>
          </w:p>
        </w:tc>
        <w:tc>
          <w:tcPr>
            <w:tcW w:w="948" w:type="dxa"/>
            <w:gridSpan w:val="3"/>
            <w:tcBorders>
              <w:top w:val="nil"/>
              <w:left w:val="nil"/>
              <w:right w:val="nil"/>
            </w:tcBorders>
            <w:tcMar/>
            <w:vAlign w:val="bottom"/>
          </w:tcPr>
          <w:p w:rsidRPr="00BD49E4" w:rsidR="00AF584C" w:rsidP="5EF6D4F9" w:rsidRDefault="00AF584C" w14:paraId="320452E1" w14:textId="77777777" w14:noSpellErr="1">
            <w:pPr>
              <w:autoSpaceDE w:val="0"/>
              <w:autoSpaceDN w:val="0"/>
              <w:adjustRightInd w:val="0"/>
              <w:spacing w:before="0" w:after="0"/>
              <w:jc w:val="right"/>
              <w:rPr>
                <w:rFonts w:cs="Calibri" w:cstheme="minorAscii"/>
                <w:sz w:val="20"/>
                <w:szCs w:val="20"/>
              </w:rPr>
            </w:pPr>
          </w:p>
        </w:tc>
        <w:tc>
          <w:tcPr>
            <w:tcW w:w="316" w:type="dxa"/>
            <w:gridSpan w:val="2"/>
            <w:tcBorders>
              <w:top w:val="nil"/>
              <w:left w:val="nil"/>
              <w:right w:val="nil"/>
            </w:tcBorders>
            <w:tcMar/>
          </w:tcPr>
          <w:p w:rsidRPr="00BD49E4" w:rsidR="00AF584C" w:rsidP="5EF6D4F9" w:rsidRDefault="00AF584C" w14:paraId="6AEC4313" w14:textId="77777777" w14:noSpellErr="1">
            <w:pPr>
              <w:autoSpaceDE w:val="0"/>
              <w:autoSpaceDN w:val="0"/>
              <w:adjustRightInd w:val="0"/>
              <w:spacing w:before="0" w:after="0"/>
              <w:jc w:val="right"/>
              <w:rPr>
                <w:rFonts w:cs="Calibri" w:cstheme="minorAscii"/>
                <w:sz w:val="20"/>
                <w:szCs w:val="20"/>
              </w:rPr>
            </w:pPr>
          </w:p>
        </w:tc>
        <w:tc>
          <w:tcPr>
            <w:tcW w:w="948" w:type="dxa"/>
            <w:gridSpan w:val="3"/>
            <w:tcBorders>
              <w:top w:val="nil"/>
              <w:left w:val="nil"/>
              <w:right w:val="nil"/>
            </w:tcBorders>
            <w:tcMar/>
            <w:vAlign w:val="bottom"/>
          </w:tcPr>
          <w:p w:rsidRPr="00BD49E4" w:rsidR="00AF584C" w:rsidP="5EF6D4F9" w:rsidRDefault="00AF584C" w14:paraId="04D618BB" w14:textId="77777777" w14:noSpellErr="1">
            <w:pPr>
              <w:autoSpaceDE w:val="0"/>
              <w:autoSpaceDN w:val="0"/>
              <w:adjustRightInd w:val="0"/>
              <w:spacing w:before="0" w:after="0"/>
              <w:jc w:val="right"/>
              <w:rPr>
                <w:rFonts w:cs="Calibri" w:cstheme="minorAscii"/>
                <w:sz w:val="20"/>
                <w:szCs w:val="20"/>
              </w:rPr>
            </w:pPr>
          </w:p>
        </w:tc>
        <w:tc>
          <w:tcPr>
            <w:tcW w:w="316" w:type="dxa"/>
            <w:gridSpan w:val="2"/>
            <w:tcBorders>
              <w:top w:val="nil"/>
              <w:left w:val="nil"/>
              <w:right w:val="nil"/>
            </w:tcBorders>
            <w:tcMar/>
          </w:tcPr>
          <w:p w:rsidRPr="00BD49E4" w:rsidR="00AF584C" w:rsidP="5EF6D4F9" w:rsidRDefault="00AF584C" w14:paraId="247F75E8" w14:textId="77777777" w14:noSpellErr="1">
            <w:pPr>
              <w:autoSpaceDE w:val="0"/>
              <w:autoSpaceDN w:val="0"/>
              <w:adjustRightInd w:val="0"/>
              <w:spacing w:before="0" w:after="0"/>
              <w:jc w:val="right"/>
              <w:rPr>
                <w:rFonts w:cs="Calibri" w:cstheme="minorAscii"/>
                <w:color w:val="000000" w:themeColor="text1"/>
                <w:sz w:val="20"/>
                <w:szCs w:val="20"/>
              </w:rPr>
            </w:pPr>
          </w:p>
        </w:tc>
        <w:tc>
          <w:tcPr>
            <w:tcW w:w="1308" w:type="dxa"/>
            <w:gridSpan w:val="7"/>
            <w:tcBorders>
              <w:top w:val="nil"/>
              <w:left w:val="nil"/>
              <w:bottom w:val="single" w:color="auto" w:sz="4" w:space="0"/>
              <w:right w:val="nil"/>
            </w:tcBorders>
            <w:tcMar/>
            <w:vAlign w:val="bottom"/>
          </w:tcPr>
          <w:p w:rsidRPr="00BD49E4" w:rsidR="00AF584C" w:rsidP="5EF6D4F9" w:rsidRDefault="00AF584C" w14:paraId="48DB130E" w14:textId="5610852F" w14:noSpellErr="1">
            <w:pPr>
              <w:autoSpaceDE w:val="0"/>
              <w:autoSpaceDN w:val="0"/>
              <w:adjustRightInd w:val="0"/>
              <w:spacing w:before="0" w:after="0"/>
              <w:jc w:val="right"/>
              <w:rPr>
                <w:rFonts w:cs="Calibri" w:cstheme="minorAscii"/>
                <w:color w:val="000000" w:themeColor="text1"/>
                <w:sz w:val="20"/>
                <w:szCs w:val="20"/>
              </w:rPr>
            </w:pPr>
            <w:r w:rsidRPr="5EF6D4F9" w:rsidR="00AF584C">
              <w:rPr>
                <w:rFonts w:cs="Calibri" w:cstheme="minorAscii"/>
                <w:color w:val="000000" w:themeColor="text1" w:themeTint="FF" w:themeShade="FF"/>
                <w:sz w:val="20"/>
                <w:szCs w:val="20"/>
              </w:rPr>
              <w:t>(</w:t>
            </w:r>
            <w:r w:rsidRPr="5EF6D4F9" w:rsidR="4F39981C">
              <w:rPr>
                <w:rFonts w:cs="Calibri" w:cstheme="minorAscii"/>
                <w:color w:val="000000" w:themeColor="text1" w:themeTint="FF" w:themeShade="FF"/>
                <w:sz w:val="20"/>
                <w:szCs w:val="20"/>
              </w:rPr>
              <w:t>39</w:t>
            </w:r>
            <w:r w:rsidRPr="5EF6D4F9" w:rsidR="00AF584C">
              <w:rPr>
                <w:rFonts w:cs="Calibri" w:cstheme="minorAscii"/>
                <w:color w:val="000000" w:themeColor="text1" w:themeTint="FF" w:themeShade="FF"/>
                <w:sz w:val="20"/>
                <w:szCs w:val="20"/>
              </w:rPr>
              <w:t>,</w:t>
            </w:r>
            <w:r w:rsidRPr="5EF6D4F9" w:rsidR="74DE3551">
              <w:rPr>
                <w:rFonts w:cs="Calibri" w:cstheme="minorAscii"/>
                <w:color w:val="000000" w:themeColor="text1" w:themeTint="FF" w:themeShade="FF"/>
                <w:sz w:val="20"/>
                <w:szCs w:val="20"/>
              </w:rPr>
              <w:t>338</w:t>
            </w:r>
            <w:r w:rsidRPr="5EF6D4F9" w:rsidR="00AF584C">
              <w:rPr>
                <w:rFonts w:cs="Calibri" w:cstheme="minorAscii"/>
                <w:color w:val="000000" w:themeColor="text1" w:themeTint="FF" w:themeShade="FF"/>
                <w:sz w:val="20"/>
                <w:szCs w:val="20"/>
              </w:rPr>
              <w:t>)</w:t>
            </w:r>
          </w:p>
        </w:tc>
        <w:tc>
          <w:tcPr>
            <w:tcW w:w="437" w:type="dxa"/>
            <w:gridSpan w:val="2"/>
            <w:tcBorders>
              <w:top w:val="nil"/>
              <w:left w:val="nil"/>
              <w:right w:val="nil"/>
            </w:tcBorders>
            <w:tcMar/>
          </w:tcPr>
          <w:p w:rsidRPr="00BD49E4" w:rsidR="00AF584C" w:rsidP="5EF6D4F9" w:rsidRDefault="00AF584C" w14:paraId="1776EEC2" w14:textId="77777777" w14:noSpellErr="1">
            <w:pPr>
              <w:autoSpaceDE w:val="0"/>
              <w:autoSpaceDN w:val="0"/>
              <w:adjustRightInd w:val="0"/>
              <w:spacing w:before="0" w:after="0"/>
              <w:jc w:val="right"/>
              <w:rPr>
                <w:rFonts w:cs="Calibri" w:cstheme="minorAscii"/>
                <w:color w:val="000000" w:themeColor="text1"/>
                <w:sz w:val="20"/>
                <w:szCs w:val="20"/>
              </w:rPr>
            </w:pPr>
          </w:p>
        </w:tc>
        <w:tc>
          <w:tcPr>
            <w:tcW w:w="1264" w:type="dxa"/>
            <w:gridSpan w:val="5"/>
            <w:tcBorders>
              <w:top w:val="nil"/>
              <w:left w:val="nil"/>
              <w:bottom w:val="single" w:color="auto" w:sz="4" w:space="0"/>
              <w:right w:val="nil"/>
            </w:tcBorders>
            <w:tcMar/>
            <w:vAlign w:val="bottom"/>
          </w:tcPr>
          <w:p w:rsidRPr="00BD49E4" w:rsidR="00AF584C" w:rsidP="5EF6D4F9" w:rsidRDefault="003D2A29" w14:paraId="48B246D1" w14:textId="7AC32339" w14:noSpellErr="1">
            <w:pPr>
              <w:autoSpaceDE w:val="0"/>
              <w:autoSpaceDN w:val="0"/>
              <w:adjustRightInd w:val="0"/>
              <w:spacing w:before="0" w:after="0"/>
              <w:jc w:val="right"/>
              <w:rPr>
                <w:rFonts w:cs="Calibri" w:cstheme="minorAscii"/>
                <w:color w:val="000000" w:themeColor="text1"/>
                <w:sz w:val="20"/>
                <w:szCs w:val="20"/>
              </w:rPr>
            </w:pPr>
            <w:r w:rsidRPr="5EF6D4F9" w:rsidR="1E876CD8">
              <w:rPr>
                <w:rFonts w:cs="Calibri" w:cstheme="minorAscii"/>
                <w:color w:val="000000" w:themeColor="text1" w:themeTint="FF" w:themeShade="FF"/>
                <w:sz w:val="20"/>
                <w:szCs w:val="20"/>
              </w:rPr>
              <w:t>(136,357)</w:t>
            </w:r>
          </w:p>
        </w:tc>
        <w:tc>
          <w:tcPr>
            <w:tcW w:w="316" w:type="dxa"/>
            <w:gridSpan w:val="2"/>
            <w:tcBorders>
              <w:top w:val="nil"/>
              <w:left w:val="nil"/>
              <w:right w:val="nil"/>
            </w:tcBorders>
            <w:tcMar/>
            <w:vAlign w:val="bottom"/>
          </w:tcPr>
          <w:p w:rsidRPr="00BD49E4" w:rsidR="00AF584C" w:rsidP="5EF6D4F9" w:rsidRDefault="00AF584C" w14:paraId="7A539E8F" w14:textId="77777777" w14:noSpellErr="1">
            <w:pPr>
              <w:autoSpaceDE w:val="0"/>
              <w:autoSpaceDN w:val="0"/>
              <w:adjustRightInd w:val="0"/>
              <w:spacing w:before="0" w:after="0"/>
              <w:jc w:val="right"/>
              <w:rPr>
                <w:rFonts w:cs="Calibri" w:cstheme="minorAscii"/>
                <w:color w:val="000000" w:themeColor="text1"/>
                <w:sz w:val="20"/>
                <w:szCs w:val="20"/>
              </w:rPr>
            </w:pPr>
          </w:p>
        </w:tc>
      </w:tr>
      <w:tr w:rsidRPr="00BD49E4" w:rsidR="00AF584C" w:rsidTr="5EF6D4F9" w14:paraId="7DAE3F20" w14:textId="77777777">
        <w:trPr>
          <w:gridAfter w:val="2"/>
          <w:wAfter w:w="1085" w:type="dxa"/>
          <w:trHeight w:val="264"/>
        </w:trPr>
        <w:tc>
          <w:tcPr>
            <w:tcW w:w="2689" w:type="dxa"/>
            <w:gridSpan w:val="2"/>
            <w:tcBorders>
              <w:top w:val="nil"/>
              <w:left w:val="nil"/>
              <w:bottom w:val="nil"/>
              <w:right w:val="nil"/>
            </w:tcBorders>
            <w:tcMar/>
            <w:vAlign w:val="bottom"/>
          </w:tcPr>
          <w:p w:rsidRPr="00BD49E4" w:rsidR="00AF584C" w:rsidP="5EF6D4F9" w:rsidRDefault="00AF584C" w14:paraId="38D474EB" w14:textId="77777777" w14:noSpellErr="1">
            <w:pPr>
              <w:autoSpaceDE w:val="0"/>
              <w:autoSpaceDN w:val="0"/>
              <w:adjustRightInd w:val="0"/>
              <w:spacing w:before="0" w:after="0"/>
              <w:rPr>
                <w:rFonts w:cs="Calibri" w:cstheme="minorAscii"/>
                <w:color w:val="000000" w:themeColor="text1"/>
                <w:sz w:val="20"/>
                <w:szCs w:val="20"/>
              </w:rPr>
            </w:pPr>
            <w:r w:rsidRPr="5EF6D4F9" w:rsidR="00AF584C">
              <w:rPr>
                <w:rFonts w:cs="Calibri" w:cstheme="minorAscii"/>
                <w:b w:val="1"/>
                <w:bCs w:val="1"/>
                <w:color w:val="000000" w:themeColor="text1" w:themeTint="FF" w:themeShade="FF"/>
                <w:sz w:val="20"/>
                <w:szCs w:val="20"/>
              </w:rPr>
              <w:t>Operating profit</w:t>
            </w:r>
          </w:p>
        </w:tc>
        <w:tc>
          <w:tcPr>
            <w:tcW w:w="279" w:type="dxa"/>
            <w:tcBorders>
              <w:left w:val="nil"/>
              <w:right w:val="nil"/>
            </w:tcBorders>
            <w:tcMar/>
            <w:vAlign w:val="bottom"/>
          </w:tcPr>
          <w:p w:rsidRPr="00BD49E4" w:rsidR="00AF584C" w:rsidP="5EF6D4F9" w:rsidRDefault="00AF584C" w14:paraId="49962939" w14:textId="77777777" w14:noSpellErr="1">
            <w:pPr>
              <w:autoSpaceDE w:val="0"/>
              <w:autoSpaceDN w:val="0"/>
              <w:adjustRightInd w:val="0"/>
              <w:spacing w:before="0" w:after="0"/>
              <w:jc w:val="center"/>
              <w:rPr>
                <w:rFonts w:cs="Calibri" w:cstheme="minorAscii"/>
                <w:color w:val="000000" w:themeColor="text1"/>
                <w:sz w:val="20"/>
                <w:szCs w:val="20"/>
              </w:rPr>
            </w:pPr>
          </w:p>
        </w:tc>
        <w:tc>
          <w:tcPr>
            <w:tcW w:w="948" w:type="dxa"/>
            <w:gridSpan w:val="3"/>
            <w:tcBorders>
              <w:left w:val="nil"/>
              <w:right w:val="nil"/>
            </w:tcBorders>
            <w:tcMar/>
            <w:vAlign w:val="bottom"/>
          </w:tcPr>
          <w:p w:rsidRPr="00BD49E4" w:rsidR="00AF584C" w:rsidP="5EF6D4F9" w:rsidRDefault="00AF584C" w14:paraId="20B83EFC"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right w:val="nil"/>
            </w:tcBorders>
            <w:tcMar/>
            <w:vAlign w:val="bottom"/>
          </w:tcPr>
          <w:p w:rsidRPr="00BD49E4" w:rsidR="00AF584C" w:rsidP="5EF6D4F9" w:rsidRDefault="00AF584C" w14:paraId="575503C4"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8" w:type="dxa"/>
            <w:gridSpan w:val="3"/>
            <w:tcBorders>
              <w:left w:val="nil"/>
              <w:right w:val="nil"/>
            </w:tcBorders>
            <w:tcMar/>
            <w:vAlign w:val="bottom"/>
          </w:tcPr>
          <w:p w:rsidRPr="00BD49E4" w:rsidR="00AF584C" w:rsidP="5EF6D4F9" w:rsidRDefault="00AF584C" w14:paraId="737E5536"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right w:val="nil"/>
            </w:tcBorders>
            <w:tcMar/>
            <w:vAlign w:val="bottom"/>
          </w:tcPr>
          <w:p w:rsidRPr="00BD49E4" w:rsidR="00AF584C" w:rsidP="5EF6D4F9" w:rsidRDefault="00AF584C" w14:paraId="5097DEBE" w14:textId="77777777" w14:noSpellErr="1">
            <w:pPr>
              <w:autoSpaceDE w:val="0"/>
              <w:autoSpaceDN w:val="0"/>
              <w:adjustRightInd w:val="0"/>
              <w:spacing w:before="0" w:after="0"/>
              <w:jc w:val="right"/>
              <w:rPr>
                <w:rFonts w:cs="Calibri" w:cstheme="minorAscii"/>
                <w:color w:val="000000" w:themeColor="text1"/>
                <w:sz w:val="20"/>
                <w:szCs w:val="20"/>
              </w:rPr>
            </w:pPr>
          </w:p>
        </w:tc>
        <w:tc>
          <w:tcPr>
            <w:tcW w:w="1308" w:type="dxa"/>
            <w:gridSpan w:val="7"/>
            <w:tcBorders>
              <w:top w:val="single" w:color="auto" w:sz="4" w:space="0"/>
              <w:left w:val="nil"/>
              <w:right w:val="nil"/>
            </w:tcBorders>
            <w:tcMar/>
            <w:vAlign w:val="bottom"/>
          </w:tcPr>
          <w:p w:rsidRPr="00BD49E4" w:rsidR="00AF584C" w:rsidP="5EF6D4F9" w:rsidRDefault="00F24BF9" w14:paraId="6D490F0A" w14:textId="66AFF510"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F24BF9">
              <w:rPr>
                <w:rFonts w:cs="Calibri" w:cstheme="minorAscii"/>
                <w:color w:val="000000" w:themeColor="text1" w:themeTint="FF" w:themeShade="FF"/>
                <w:sz w:val="20"/>
                <w:szCs w:val="20"/>
              </w:rPr>
              <w:t>(</w:t>
            </w:r>
            <w:r w:rsidRPr="5EF6D4F9" w:rsidR="4F39981C">
              <w:rPr>
                <w:rFonts w:cs="Calibri" w:cstheme="minorAscii"/>
                <w:color w:val="000000" w:themeColor="text1" w:themeTint="FF" w:themeShade="FF"/>
                <w:sz w:val="20"/>
                <w:szCs w:val="20"/>
              </w:rPr>
              <w:t>39</w:t>
            </w:r>
            <w:r w:rsidRPr="5EF6D4F9" w:rsidR="00F24BF9">
              <w:rPr>
                <w:rFonts w:cs="Calibri" w:cstheme="minorAscii"/>
                <w:color w:val="000000" w:themeColor="text1" w:themeTint="FF" w:themeShade="FF"/>
                <w:sz w:val="20"/>
                <w:szCs w:val="20"/>
              </w:rPr>
              <w:t>,</w:t>
            </w:r>
            <w:r w:rsidRPr="5EF6D4F9" w:rsidR="74DE3551">
              <w:rPr>
                <w:rFonts w:cs="Calibri" w:cstheme="minorAscii"/>
                <w:color w:val="000000" w:themeColor="text1" w:themeTint="FF" w:themeShade="FF"/>
                <w:sz w:val="20"/>
                <w:szCs w:val="20"/>
              </w:rPr>
              <w:t>338</w:t>
            </w:r>
            <w:r w:rsidRPr="5EF6D4F9" w:rsidR="00F24BF9">
              <w:rPr>
                <w:rFonts w:cs="Calibri" w:cstheme="minorAscii"/>
                <w:color w:val="000000" w:themeColor="text1" w:themeTint="FF" w:themeShade="FF"/>
                <w:sz w:val="20"/>
                <w:szCs w:val="20"/>
              </w:rPr>
              <w:t>)</w:t>
            </w:r>
          </w:p>
        </w:tc>
        <w:tc>
          <w:tcPr>
            <w:tcW w:w="437" w:type="dxa"/>
            <w:gridSpan w:val="2"/>
            <w:tcBorders>
              <w:left w:val="nil"/>
              <w:right w:val="nil"/>
            </w:tcBorders>
            <w:tcMar/>
          </w:tcPr>
          <w:p w:rsidRPr="00BD49E4" w:rsidR="00AF584C" w:rsidP="5EF6D4F9" w:rsidRDefault="00AF584C" w14:paraId="26D2E1AE"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264" w:type="dxa"/>
            <w:gridSpan w:val="5"/>
            <w:tcBorders>
              <w:top w:val="single" w:color="auto" w:sz="4" w:space="0"/>
              <w:left w:val="nil"/>
              <w:right w:val="nil"/>
            </w:tcBorders>
            <w:tcMar/>
            <w:vAlign w:val="bottom"/>
          </w:tcPr>
          <w:p w:rsidRPr="00BD49E4" w:rsidR="00AF584C" w:rsidP="5EF6D4F9" w:rsidRDefault="003D2A29" w14:paraId="03288B2F" w14:textId="01972A3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1E876CD8">
              <w:rPr>
                <w:rFonts w:cs="Calibri" w:cstheme="minorAscii"/>
                <w:color w:val="000000" w:themeColor="text1" w:themeTint="FF" w:themeShade="FF"/>
                <w:sz w:val="20"/>
                <w:szCs w:val="20"/>
              </w:rPr>
              <w:t>(136,357)</w:t>
            </w:r>
          </w:p>
        </w:tc>
        <w:tc>
          <w:tcPr>
            <w:tcW w:w="316" w:type="dxa"/>
            <w:gridSpan w:val="2"/>
            <w:tcBorders>
              <w:left w:val="nil"/>
              <w:right w:val="nil"/>
            </w:tcBorders>
            <w:tcMar/>
            <w:vAlign w:val="bottom"/>
          </w:tcPr>
          <w:p w:rsidRPr="00BD49E4" w:rsidR="00AF584C" w:rsidP="5EF6D4F9" w:rsidRDefault="00AF584C" w14:paraId="45703BAD"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r>
      <w:tr w:rsidRPr="00BD49E4" w:rsidR="00AF584C" w:rsidTr="5EF6D4F9" w14:paraId="0ACA6C5E" w14:textId="77777777">
        <w:trPr>
          <w:gridAfter w:val="2"/>
          <w:wAfter w:w="1085" w:type="dxa"/>
          <w:trHeight w:val="264"/>
        </w:trPr>
        <w:tc>
          <w:tcPr>
            <w:tcW w:w="2689" w:type="dxa"/>
            <w:gridSpan w:val="2"/>
            <w:tcBorders>
              <w:top w:val="nil"/>
              <w:left w:val="nil"/>
              <w:bottom w:val="nil"/>
              <w:right w:val="nil"/>
            </w:tcBorders>
            <w:tcMar/>
            <w:vAlign w:val="bottom"/>
          </w:tcPr>
          <w:p w:rsidRPr="00BD49E4" w:rsidR="00AF584C" w:rsidP="5EF6D4F9" w:rsidRDefault="00F24BF9" w14:paraId="20B8B952" w14:textId="77777777" w14:noSpellErr="1">
            <w:pPr>
              <w:autoSpaceDE w:val="0"/>
              <w:autoSpaceDN w:val="0"/>
              <w:adjustRightInd w:val="0"/>
              <w:spacing w:before="0" w:after="0"/>
              <w:rPr>
                <w:rFonts w:cs="Calibri" w:cstheme="minorAscii"/>
                <w:color w:val="000000" w:themeColor="text1"/>
                <w:sz w:val="20"/>
                <w:szCs w:val="20"/>
              </w:rPr>
            </w:pPr>
            <w:r w:rsidRPr="5EF6D4F9" w:rsidR="00F24BF9">
              <w:rPr>
                <w:rFonts w:cs="Calibri" w:cstheme="minorAscii"/>
                <w:color w:val="000000" w:themeColor="text1" w:themeTint="FF" w:themeShade="FF"/>
                <w:sz w:val="20"/>
                <w:szCs w:val="20"/>
              </w:rPr>
              <w:t>Finance costs</w:t>
            </w:r>
          </w:p>
        </w:tc>
        <w:tc>
          <w:tcPr>
            <w:tcW w:w="279" w:type="dxa"/>
            <w:tcBorders>
              <w:left w:val="nil"/>
              <w:bottom w:val="nil"/>
              <w:right w:val="nil"/>
            </w:tcBorders>
            <w:tcMar/>
            <w:vAlign w:val="bottom"/>
          </w:tcPr>
          <w:p w:rsidRPr="00BD49E4" w:rsidR="00AF584C" w:rsidP="5EF6D4F9" w:rsidRDefault="00AF584C" w14:paraId="69AA3AA8" w14:textId="77777777" w14:noSpellErr="1">
            <w:pPr>
              <w:autoSpaceDE w:val="0"/>
              <w:autoSpaceDN w:val="0"/>
              <w:adjustRightInd w:val="0"/>
              <w:spacing w:before="0" w:after="0"/>
              <w:jc w:val="center"/>
              <w:rPr>
                <w:rFonts w:cs="Calibri" w:cstheme="minorAscii"/>
                <w:b w:val="1"/>
                <w:bCs w:val="1"/>
                <w:color w:val="000000" w:themeColor="text1"/>
                <w:sz w:val="20"/>
                <w:szCs w:val="20"/>
              </w:rPr>
            </w:pPr>
          </w:p>
        </w:tc>
        <w:tc>
          <w:tcPr>
            <w:tcW w:w="948" w:type="dxa"/>
            <w:gridSpan w:val="3"/>
            <w:tcBorders>
              <w:left w:val="nil"/>
              <w:bottom w:val="nil"/>
              <w:right w:val="nil"/>
            </w:tcBorders>
            <w:tcMar/>
            <w:vAlign w:val="bottom"/>
          </w:tcPr>
          <w:p w:rsidRPr="00BD49E4" w:rsidR="00AF584C" w:rsidP="5EF6D4F9" w:rsidRDefault="00AF584C" w14:paraId="42991DE4"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bottom w:val="nil"/>
              <w:right w:val="nil"/>
            </w:tcBorders>
            <w:tcMar/>
            <w:vAlign w:val="bottom"/>
          </w:tcPr>
          <w:p w:rsidRPr="00BD49E4" w:rsidR="00AF584C" w:rsidP="5EF6D4F9" w:rsidRDefault="00AF584C" w14:paraId="071C8C06"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8" w:type="dxa"/>
            <w:gridSpan w:val="3"/>
            <w:tcBorders>
              <w:left w:val="nil"/>
              <w:bottom w:val="nil"/>
              <w:right w:val="nil"/>
            </w:tcBorders>
            <w:tcMar/>
            <w:vAlign w:val="bottom"/>
          </w:tcPr>
          <w:p w:rsidRPr="00BD49E4" w:rsidR="00AF584C" w:rsidP="5EF6D4F9" w:rsidRDefault="00AF584C" w14:paraId="6D346DA3"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bottom w:val="nil"/>
              <w:right w:val="nil"/>
            </w:tcBorders>
            <w:tcMar/>
            <w:vAlign w:val="bottom"/>
          </w:tcPr>
          <w:p w:rsidRPr="00BD49E4" w:rsidR="00AF584C" w:rsidP="5EF6D4F9" w:rsidRDefault="00AF584C" w14:paraId="0F5EED8B" w14:textId="77777777" w14:noSpellErr="1">
            <w:pPr>
              <w:autoSpaceDE w:val="0"/>
              <w:autoSpaceDN w:val="0"/>
              <w:adjustRightInd w:val="0"/>
              <w:spacing w:before="0" w:after="0"/>
              <w:jc w:val="right"/>
              <w:rPr>
                <w:rFonts w:cs="Calibri" w:cstheme="minorAscii"/>
                <w:color w:val="000000" w:themeColor="text1"/>
                <w:sz w:val="20"/>
                <w:szCs w:val="20"/>
              </w:rPr>
            </w:pPr>
          </w:p>
        </w:tc>
        <w:tc>
          <w:tcPr>
            <w:tcW w:w="1308" w:type="dxa"/>
            <w:gridSpan w:val="7"/>
            <w:tcBorders>
              <w:left w:val="nil"/>
              <w:bottom w:val="nil"/>
              <w:right w:val="nil"/>
            </w:tcBorders>
            <w:tcMar/>
            <w:vAlign w:val="bottom"/>
          </w:tcPr>
          <w:p w:rsidRPr="00BD49E4" w:rsidR="00AF584C" w:rsidP="5EF6D4F9" w:rsidRDefault="00AF584C" w14:paraId="47CBB38E"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w:t>
            </w:r>
          </w:p>
        </w:tc>
        <w:tc>
          <w:tcPr>
            <w:tcW w:w="437" w:type="dxa"/>
            <w:gridSpan w:val="2"/>
            <w:tcBorders>
              <w:left w:val="nil"/>
              <w:bottom w:val="nil"/>
              <w:right w:val="nil"/>
            </w:tcBorders>
            <w:tcMar/>
          </w:tcPr>
          <w:p w:rsidRPr="00BD49E4" w:rsidR="00AF584C" w:rsidP="5EF6D4F9" w:rsidRDefault="00AF584C" w14:paraId="6CB4220E"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264" w:type="dxa"/>
            <w:gridSpan w:val="5"/>
            <w:tcBorders>
              <w:left w:val="nil"/>
              <w:bottom w:val="single" w:color="auto" w:sz="4" w:space="0"/>
              <w:right w:val="nil"/>
            </w:tcBorders>
            <w:tcMar/>
            <w:vAlign w:val="bottom"/>
          </w:tcPr>
          <w:p w:rsidRPr="00BD49E4" w:rsidR="00AF584C" w:rsidP="5EF6D4F9" w:rsidRDefault="00AF584C" w14:paraId="558B5A43"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w:t>
            </w:r>
          </w:p>
        </w:tc>
        <w:tc>
          <w:tcPr>
            <w:tcW w:w="316" w:type="dxa"/>
            <w:gridSpan w:val="2"/>
            <w:tcBorders>
              <w:left w:val="nil"/>
              <w:bottom w:val="nil"/>
              <w:right w:val="nil"/>
            </w:tcBorders>
            <w:tcMar/>
            <w:vAlign w:val="bottom"/>
          </w:tcPr>
          <w:p w:rsidRPr="00BD49E4" w:rsidR="00AF584C" w:rsidP="5EF6D4F9" w:rsidRDefault="00AF584C" w14:paraId="5E129AD3"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r>
      <w:tr w:rsidRPr="00BD49E4" w:rsidR="00AF584C" w:rsidTr="5EF6D4F9" w14:paraId="6D783A90" w14:textId="77777777">
        <w:trPr>
          <w:gridAfter w:val="2"/>
          <w:wAfter w:w="1085" w:type="dxa"/>
          <w:trHeight w:val="264"/>
        </w:trPr>
        <w:tc>
          <w:tcPr>
            <w:tcW w:w="2689" w:type="dxa"/>
            <w:gridSpan w:val="2"/>
            <w:tcBorders>
              <w:top w:val="nil"/>
              <w:left w:val="nil"/>
              <w:bottom w:val="nil"/>
              <w:right w:val="nil"/>
            </w:tcBorders>
            <w:tcMar/>
            <w:vAlign w:val="bottom"/>
          </w:tcPr>
          <w:p w:rsidRPr="00BD49E4" w:rsidR="00AF584C" w:rsidP="5EF6D4F9" w:rsidRDefault="00AF584C" w14:paraId="12AC1237" w14:textId="77777777" w14:noSpellErr="1">
            <w:pPr>
              <w:autoSpaceDE w:val="0"/>
              <w:autoSpaceDN w:val="0"/>
              <w:adjustRightInd w:val="0"/>
              <w:spacing w:before="0" w:after="0"/>
              <w:rPr>
                <w:rFonts w:cs="Calibri" w:cstheme="minorAscii"/>
                <w:color w:val="000000" w:themeColor="text1"/>
                <w:sz w:val="20"/>
                <w:szCs w:val="20"/>
              </w:rPr>
            </w:pPr>
            <w:r w:rsidRPr="5EF6D4F9" w:rsidR="00AF584C">
              <w:rPr>
                <w:rFonts w:cs="Calibri" w:cstheme="minorAscii"/>
                <w:b w:val="1"/>
                <w:bCs w:val="1"/>
                <w:color w:val="000000" w:themeColor="text1" w:themeTint="FF" w:themeShade="FF"/>
                <w:sz w:val="20"/>
                <w:szCs w:val="20"/>
              </w:rPr>
              <w:t>Profit before taxation</w:t>
            </w:r>
          </w:p>
        </w:tc>
        <w:tc>
          <w:tcPr>
            <w:tcW w:w="279" w:type="dxa"/>
            <w:tcBorders>
              <w:top w:val="nil"/>
              <w:left w:val="nil"/>
              <w:bottom w:val="nil"/>
              <w:right w:val="nil"/>
            </w:tcBorders>
            <w:tcMar/>
            <w:vAlign w:val="bottom"/>
          </w:tcPr>
          <w:p w:rsidRPr="00BD49E4" w:rsidR="00AF584C" w:rsidP="5EF6D4F9" w:rsidRDefault="00AF584C" w14:paraId="6E438711" w14:textId="77777777" w14:noSpellErr="1">
            <w:pPr>
              <w:autoSpaceDE w:val="0"/>
              <w:autoSpaceDN w:val="0"/>
              <w:adjustRightInd w:val="0"/>
              <w:spacing w:before="0" w:after="0"/>
              <w:jc w:val="center"/>
              <w:rPr>
                <w:rFonts w:cs="Calibri" w:cstheme="minorAscii"/>
                <w:color w:val="000000" w:themeColor="text1"/>
                <w:sz w:val="20"/>
                <w:szCs w:val="20"/>
              </w:rPr>
            </w:pPr>
          </w:p>
        </w:tc>
        <w:tc>
          <w:tcPr>
            <w:tcW w:w="948" w:type="dxa"/>
            <w:gridSpan w:val="3"/>
            <w:tcBorders>
              <w:left w:val="nil"/>
              <w:right w:val="nil"/>
            </w:tcBorders>
            <w:tcMar/>
            <w:vAlign w:val="bottom"/>
          </w:tcPr>
          <w:p w:rsidRPr="00BD49E4" w:rsidR="00AF584C" w:rsidP="5EF6D4F9" w:rsidRDefault="00AF584C" w14:paraId="2FA19522"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left w:val="nil"/>
              <w:right w:val="nil"/>
            </w:tcBorders>
            <w:tcMar/>
          </w:tcPr>
          <w:p w:rsidRPr="00BD49E4" w:rsidR="00AF584C" w:rsidP="5EF6D4F9" w:rsidRDefault="00AF584C" w14:paraId="64E2F9DD" w14:textId="77777777" w14:noSpellErr="1">
            <w:pPr>
              <w:autoSpaceDE w:val="0"/>
              <w:autoSpaceDN w:val="0"/>
              <w:adjustRightInd w:val="0"/>
              <w:spacing w:before="0" w:after="0"/>
              <w:jc w:val="right"/>
              <w:rPr>
                <w:rFonts w:cs="Calibri" w:cstheme="minorAscii"/>
                <w:color w:val="000000" w:themeColor="text1"/>
                <w:sz w:val="20"/>
                <w:szCs w:val="20"/>
              </w:rPr>
            </w:pPr>
          </w:p>
        </w:tc>
        <w:tc>
          <w:tcPr>
            <w:tcW w:w="948" w:type="dxa"/>
            <w:gridSpan w:val="3"/>
            <w:tcBorders>
              <w:left w:val="nil"/>
              <w:right w:val="nil"/>
            </w:tcBorders>
            <w:tcMar/>
            <w:vAlign w:val="bottom"/>
          </w:tcPr>
          <w:p w:rsidRPr="00BD49E4" w:rsidR="00AF584C" w:rsidP="5EF6D4F9" w:rsidRDefault="00AF584C" w14:paraId="72987C2F"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BD49E4" w:rsidR="00AF584C" w:rsidP="5EF6D4F9" w:rsidRDefault="00AF584C" w14:paraId="5EE0FC4D" w14:textId="77777777" w14:noSpellErr="1">
            <w:pPr>
              <w:autoSpaceDE w:val="0"/>
              <w:autoSpaceDN w:val="0"/>
              <w:adjustRightInd w:val="0"/>
              <w:spacing w:before="0" w:after="0"/>
              <w:jc w:val="right"/>
              <w:rPr>
                <w:rFonts w:cs="Calibri" w:cstheme="minorAscii"/>
                <w:color w:val="000000" w:themeColor="text1"/>
                <w:sz w:val="20"/>
                <w:szCs w:val="20"/>
              </w:rPr>
            </w:pPr>
          </w:p>
        </w:tc>
        <w:tc>
          <w:tcPr>
            <w:tcW w:w="1308" w:type="dxa"/>
            <w:gridSpan w:val="7"/>
            <w:tcBorders>
              <w:top w:val="single" w:color="auto" w:sz="4" w:space="0"/>
              <w:left w:val="nil"/>
              <w:right w:val="nil"/>
            </w:tcBorders>
            <w:tcMar/>
            <w:vAlign w:val="bottom"/>
          </w:tcPr>
          <w:p w:rsidRPr="00BD49E4" w:rsidR="00AF584C" w:rsidP="5EF6D4F9" w:rsidRDefault="00AF584C" w14:paraId="783BFF18" w14:textId="77777777" w14:noSpellErr="1">
            <w:pPr>
              <w:autoSpaceDE w:val="0"/>
              <w:autoSpaceDN w:val="0"/>
              <w:adjustRightInd w:val="0"/>
              <w:spacing w:before="0" w:after="0"/>
              <w:jc w:val="right"/>
              <w:rPr>
                <w:rFonts w:cs="Calibri" w:cstheme="minorAscii"/>
                <w:color w:val="000000" w:themeColor="text1"/>
                <w:sz w:val="20"/>
                <w:szCs w:val="20"/>
              </w:rPr>
            </w:pPr>
            <w:r w:rsidRPr="5EF6D4F9" w:rsidR="00AF584C">
              <w:rPr>
                <w:rFonts w:cs="Calibri" w:cstheme="minorAscii"/>
                <w:color w:val="000000" w:themeColor="text1" w:themeTint="FF" w:themeShade="FF"/>
                <w:sz w:val="20"/>
                <w:szCs w:val="20"/>
              </w:rPr>
              <w:t>-</w:t>
            </w:r>
          </w:p>
        </w:tc>
        <w:tc>
          <w:tcPr>
            <w:tcW w:w="437" w:type="dxa"/>
            <w:gridSpan w:val="2"/>
            <w:tcBorders>
              <w:left w:val="nil"/>
              <w:right w:val="nil"/>
            </w:tcBorders>
            <w:tcMar/>
          </w:tcPr>
          <w:p w:rsidRPr="00BD49E4" w:rsidR="00AF584C" w:rsidP="5EF6D4F9" w:rsidRDefault="00AF584C" w14:paraId="30B635DA" w14:textId="77777777" w14:noSpellErr="1">
            <w:pPr>
              <w:autoSpaceDE w:val="0"/>
              <w:autoSpaceDN w:val="0"/>
              <w:adjustRightInd w:val="0"/>
              <w:spacing w:before="0" w:after="0"/>
              <w:jc w:val="right"/>
              <w:rPr>
                <w:rFonts w:cs="Calibri" w:cstheme="minorAscii"/>
                <w:color w:val="000000" w:themeColor="text1"/>
                <w:sz w:val="20"/>
                <w:szCs w:val="20"/>
              </w:rPr>
            </w:pPr>
          </w:p>
        </w:tc>
        <w:tc>
          <w:tcPr>
            <w:tcW w:w="1264" w:type="dxa"/>
            <w:gridSpan w:val="5"/>
            <w:tcBorders>
              <w:top w:val="single" w:color="auto" w:sz="4" w:space="0"/>
              <w:left w:val="nil"/>
              <w:right w:val="nil"/>
            </w:tcBorders>
            <w:tcMar/>
            <w:vAlign w:val="bottom"/>
          </w:tcPr>
          <w:p w:rsidRPr="00BD49E4" w:rsidR="00AF584C" w:rsidP="5EF6D4F9" w:rsidRDefault="00AF584C" w14:paraId="593CC908" w14:textId="77777777" w14:noSpellErr="1">
            <w:pPr>
              <w:autoSpaceDE w:val="0"/>
              <w:autoSpaceDN w:val="0"/>
              <w:adjustRightInd w:val="0"/>
              <w:spacing w:before="0" w:after="0"/>
              <w:jc w:val="right"/>
              <w:rPr>
                <w:rFonts w:cs="Calibri" w:cstheme="minorAscii"/>
                <w:color w:val="000000" w:themeColor="text1"/>
                <w:sz w:val="20"/>
                <w:szCs w:val="20"/>
              </w:rPr>
            </w:pPr>
            <w:r w:rsidRPr="5EF6D4F9" w:rsidR="00AF584C">
              <w:rPr>
                <w:rFonts w:cs="Calibri" w:cstheme="minorAscii"/>
                <w:color w:val="000000" w:themeColor="text1" w:themeTint="FF" w:themeShade="FF"/>
                <w:sz w:val="20"/>
                <w:szCs w:val="20"/>
              </w:rPr>
              <w:t>-</w:t>
            </w:r>
          </w:p>
        </w:tc>
        <w:tc>
          <w:tcPr>
            <w:tcW w:w="316" w:type="dxa"/>
            <w:gridSpan w:val="2"/>
            <w:tcBorders>
              <w:left w:val="nil"/>
              <w:right w:val="nil"/>
            </w:tcBorders>
            <w:tcMar/>
            <w:vAlign w:val="bottom"/>
          </w:tcPr>
          <w:p w:rsidRPr="00BD49E4" w:rsidR="00AF584C" w:rsidP="5EF6D4F9" w:rsidRDefault="00AF584C" w14:paraId="0BF913C6" w14:textId="77777777" w14:noSpellErr="1">
            <w:pPr>
              <w:autoSpaceDE w:val="0"/>
              <w:autoSpaceDN w:val="0"/>
              <w:adjustRightInd w:val="0"/>
              <w:spacing w:before="0" w:after="0"/>
              <w:jc w:val="right"/>
              <w:rPr>
                <w:rFonts w:cs="Calibri" w:cstheme="minorAscii"/>
                <w:color w:val="000000" w:themeColor="text1"/>
                <w:sz w:val="20"/>
                <w:szCs w:val="20"/>
              </w:rPr>
            </w:pPr>
          </w:p>
        </w:tc>
      </w:tr>
      <w:tr w:rsidRPr="00BD49E4" w:rsidR="00AF584C" w:rsidTr="5EF6D4F9" w14:paraId="3C86F225" w14:textId="77777777">
        <w:trPr>
          <w:gridAfter w:val="2"/>
          <w:wAfter w:w="1085" w:type="dxa"/>
          <w:trHeight w:val="264"/>
        </w:trPr>
        <w:tc>
          <w:tcPr>
            <w:tcW w:w="2689" w:type="dxa"/>
            <w:gridSpan w:val="2"/>
            <w:tcBorders>
              <w:top w:val="nil"/>
              <w:left w:val="nil"/>
              <w:bottom w:val="nil"/>
              <w:right w:val="nil"/>
            </w:tcBorders>
            <w:tcMar/>
            <w:vAlign w:val="bottom"/>
          </w:tcPr>
          <w:p w:rsidRPr="00BD49E4" w:rsidR="00AF584C" w:rsidP="5EF6D4F9" w:rsidRDefault="00AF584C" w14:paraId="386BA9E3" w14:textId="77777777" w14:noSpellErr="1">
            <w:pPr>
              <w:autoSpaceDE w:val="0"/>
              <w:autoSpaceDN w:val="0"/>
              <w:adjustRightInd w:val="0"/>
              <w:spacing w:before="0" w:after="0"/>
              <w:rPr>
                <w:rFonts w:cs="Calibri" w:cstheme="minorAscii"/>
                <w:color w:val="000000" w:themeColor="text1"/>
                <w:sz w:val="20"/>
                <w:szCs w:val="20"/>
              </w:rPr>
            </w:pPr>
            <w:r w:rsidRPr="5EF6D4F9" w:rsidR="00AF584C">
              <w:rPr>
                <w:rFonts w:cs="Calibri" w:cstheme="minorAscii"/>
                <w:color w:val="000000" w:themeColor="text1" w:themeTint="FF" w:themeShade="FF"/>
                <w:sz w:val="20"/>
                <w:szCs w:val="20"/>
              </w:rPr>
              <w:t>Income tax</w:t>
            </w:r>
          </w:p>
        </w:tc>
        <w:tc>
          <w:tcPr>
            <w:tcW w:w="279" w:type="dxa"/>
            <w:tcBorders>
              <w:left w:val="nil"/>
              <w:bottom w:val="nil"/>
              <w:right w:val="nil"/>
            </w:tcBorders>
            <w:tcMar/>
            <w:vAlign w:val="bottom"/>
          </w:tcPr>
          <w:p w:rsidRPr="00BD49E4" w:rsidR="00AF584C" w:rsidP="5EF6D4F9" w:rsidRDefault="00AF584C" w14:paraId="156141CF" w14:textId="77777777" w14:noSpellErr="1">
            <w:pPr>
              <w:autoSpaceDE w:val="0"/>
              <w:autoSpaceDN w:val="0"/>
              <w:adjustRightInd w:val="0"/>
              <w:spacing w:before="0" w:after="0"/>
              <w:jc w:val="center"/>
              <w:rPr>
                <w:rFonts w:cs="Calibri" w:cstheme="minorAscii"/>
                <w:color w:val="000000" w:themeColor="text1"/>
                <w:sz w:val="20"/>
                <w:szCs w:val="20"/>
              </w:rPr>
            </w:pPr>
          </w:p>
        </w:tc>
        <w:tc>
          <w:tcPr>
            <w:tcW w:w="948" w:type="dxa"/>
            <w:gridSpan w:val="3"/>
            <w:tcBorders>
              <w:top w:val="nil"/>
              <w:left w:val="nil"/>
              <w:right w:val="nil"/>
            </w:tcBorders>
            <w:tcMar/>
            <w:vAlign w:val="bottom"/>
          </w:tcPr>
          <w:p w:rsidRPr="00BD49E4" w:rsidR="00AF584C" w:rsidP="5EF6D4F9" w:rsidRDefault="00AF584C" w14:paraId="4F265B98"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left w:val="nil"/>
              <w:right w:val="nil"/>
            </w:tcBorders>
            <w:tcMar/>
          </w:tcPr>
          <w:p w:rsidRPr="00BD49E4" w:rsidR="00AF584C" w:rsidP="5EF6D4F9" w:rsidRDefault="00AF584C" w14:paraId="0D94B54E" w14:textId="77777777" w14:noSpellErr="1">
            <w:pPr>
              <w:autoSpaceDE w:val="0"/>
              <w:autoSpaceDN w:val="0"/>
              <w:adjustRightInd w:val="0"/>
              <w:spacing w:before="0" w:after="0"/>
              <w:jc w:val="right"/>
              <w:rPr>
                <w:rFonts w:cs="Calibri" w:cstheme="minorAscii"/>
                <w:color w:val="000000" w:themeColor="text1"/>
                <w:sz w:val="20"/>
                <w:szCs w:val="20"/>
              </w:rPr>
            </w:pPr>
          </w:p>
        </w:tc>
        <w:tc>
          <w:tcPr>
            <w:tcW w:w="948" w:type="dxa"/>
            <w:gridSpan w:val="3"/>
            <w:tcBorders>
              <w:top w:val="nil"/>
              <w:left w:val="nil"/>
              <w:right w:val="nil"/>
            </w:tcBorders>
            <w:tcMar/>
            <w:vAlign w:val="bottom"/>
          </w:tcPr>
          <w:p w:rsidRPr="00737882" w:rsidR="00AF584C" w:rsidP="5EF6D4F9" w:rsidRDefault="0034334C" w14:paraId="1CFC3812" w14:textId="3CB8A539" w14:noSpellErr="1">
            <w:pPr>
              <w:autoSpaceDE w:val="0"/>
              <w:autoSpaceDN w:val="0"/>
              <w:adjustRightInd w:val="0"/>
              <w:spacing w:before="0" w:after="0"/>
              <w:jc w:val="right"/>
              <w:rPr>
                <w:rFonts w:cs="Calibri" w:cstheme="minorAscii"/>
                <w:b w:val="1"/>
                <w:bCs w:val="1"/>
                <w:color w:val="000000" w:themeColor="text1"/>
                <w:sz w:val="20"/>
                <w:szCs w:val="20"/>
              </w:rPr>
            </w:pPr>
            <w:r w:rsidRPr="5EF6D4F9" w:rsidR="1039D957">
              <w:rPr>
                <w:rFonts w:cs="Calibri" w:cstheme="minorAscii"/>
                <w:b w:val="1"/>
                <w:bCs w:val="1"/>
                <w:color w:val="000000" w:themeColor="text1" w:themeTint="FF" w:themeShade="FF"/>
                <w:sz w:val="20"/>
                <w:szCs w:val="20"/>
              </w:rPr>
              <w:t>4</w:t>
            </w:r>
          </w:p>
        </w:tc>
        <w:tc>
          <w:tcPr>
            <w:tcW w:w="316" w:type="dxa"/>
            <w:gridSpan w:val="2"/>
            <w:tcBorders>
              <w:top w:val="nil"/>
              <w:left w:val="nil"/>
              <w:bottom w:val="nil"/>
              <w:right w:val="nil"/>
            </w:tcBorders>
            <w:tcMar/>
          </w:tcPr>
          <w:p w:rsidRPr="00BD49E4" w:rsidR="00AF584C" w:rsidP="5EF6D4F9" w:rsidRDefault="00AF584C" w14:paraId="12FFD000" w14:textId="77777777" w14:noSpellErr="1">
            <w:pPr>
              <w:autoSpaceDE w:val="0"/>
              <w:autoSpaceDN w:val="0"/>
              <w:adjustRightInd w:val="0"/>
              <w:spacing w:before="0" w:after="0"/>
              <w:jc w:val="right"/>
              <w:rPr>
                <w:rFonts w:cs="Calibri" w:cstheme="minorAscii"/>
                <w:color w:val="000000" w:themeColor="text1"/>
                <w:sz w:val="20"/>
                <w:szCs w:val="20"/>
              </w:rPr>
            </w:pPr>
          </w:p>
        </w:tc>
        <w:tc>
          <w:tcPr>
            <w:tcW w:w="1308" w:type="dxa"/>
            <w:gridSpan w:val="7"/>
            <w:tcBorders>
              <w:top w:val="nil"/>
              <w:left w:val="nil"/>
              <w:bottom w:val="single" w:color="auto" w:sz="4" w:space="0"/>
              <w:right w:val="nil"/>
            </w:tcBorders>
            <w:tcMar/>
            <w:vAlign w:val="bottom"/>
          </w:tcPr>
          <w:p w:rsidRPr="00BD49E4" w:rsidR="00AF584C" w:rsidP="5EF6D4F9" w:rsidRDefault="00AF584C" w14:paraId="7ADB5215" w14:textId="77777777" w14:noSpellErr="1">
            <w:pPr>
              <w:autoSpaceDE w:val="0"/>
              <w:autoSpaceDN w:val="0"/>
              <w:adjustRightInd w:val="0"/>
              <w:spacing w:before="0" w:after="0"/>
              <w:jc w:val="right"/>
              <w:rPr>
                <w:rFonts w:cs="Calibri" w:cstheme="minorAscii"/>
                <w:color w:val="000000" w:themeColor="text1"/>
                <w:sz w:val="20"/>
                <w:szCs w:val="20"/>
              </w:rPr>
            </w:pPr>
            <w:r w:rsidRPr="5EF6D4F9" w:rsidR="00AF584C">
              <w:rPr>
                <w:rFonts w:cs="Calibri" w:cstheme="minorAscii"/>
                <w:color w:val="000000" w:themeColor="text1" w:themeTint="FF" w:themeShade="FF"/>
                <w:sz w:val="20"/>
                <w:szCs w:val="20"/>
              </w:rPr>
              <w:t>-</w:t>
            </w:r>
          </w:p>
        </w:tc>
        <w:tc>
          <w:tcPr>
            <w:tcW w:w="437" w:type="dxa"/>
            <w:gridSpan w:val="2"/>
            <w:tcBorders>
              <w:top w:val="nil"/>
              <w:left w:val="nil"/>
              <w:right w:val="nil"/>
            </w:tcBorders>
            <w:tcMar/>
          </w:tcPr>
          <w:p w:rsidRPr="00BD49E4" w:rsidR="00AF584C" w:rsidP="5EF6D4F9" w:rsidRDefault="00AF584C" w14:paraId="4AE8F7C6" w14:textId="77777777" w14:noSpellErr="1">
            <w:pPr>
              <w:autoSpaceDE w:val="0"/>
              <w:autoSpaceDN w:val="0"/>
              <w:adjustRightInd w:val="0"/>
              <w:spacing w:before="0" w:after="0"/>
              <w:jc w:val="right"/>
              <w:rPr>
                <w:rFonts w:cs="Calibri" w:cstheme="minorAscii"/>
                <w:color w:val="000000" w:themeColor="text1"/>
                <w:sz w:val="20"/>
                <w:szCs w:val="20"/>
              </w:rPr>
            </w:pPr>
          </w:p>
        </w:tc>
        <w:tc>
          <w:tcPr>
            <w:tcW w:w="1264" w:type="dxa"/>
            <w:gridSpan w:val="5"/>
            <w:tcBorders>
              <w:top w:val="nil"/>
              <w:left w:val="nil"/>
              <w:bottom w:val="single" w:color="auto" w:sz="4" w:space="0"/>
              <w:right w:val="nil"/>
            </w:tcBorders>
            <w:tcMar/>
            <w:vAlign w:val="bottom"/>
          </w:tcPr>
          <w:p w:rsidRPr="00BD49E4" w:rsidR="00AF584C" w:rsidP="5EF6D4F9" w:rsidRDefault="00AF584C" w14:paraId="6676426A" w14:textId="77777777" w14:noSpellErr="1">
            <w:pPr>
              <w:autoSpaceDE w:val="0"/>
              <w:autoSpaceDN w:val="0"/>
              <w:adjustRightInd w:val="0"/>
              <w:spacing w:before="0" w:after="0"/>
              <w:jc w:val="right"/>
              <w:rPr>
                <w:rFonts w:cs="Calibri" w:cstheme="minorAscii"/>
                <w:color w:val="000000" w:themeColor="text1"/>
                <w:sz w:val="20"/>
                <w:szCs w:val="20"/>
              </w:rPr>
            </w:pPr>
            <w:r w:rsidRPr="5EF6D4F9" w:rsidR="00AF584C">
              <w:rPr>
                <w:rFonts w:cs="Calibri" w:cstheme="minorAscii"/>
                <w:color w:val="000000" w:themeColor="text1" w:themeTint="FF" w:themeShade="FF"/>
                <w:sz w:val="20"/>
                <w:szCs w:val="20"/>
              </w:rPr>
              <w:t>-</w:t>
            </w:r>
          </w:p>
        </w:tc>
        <w:tc>
          <w:tcPr>
            <w:tcW w:w="316" w:type="dxa"/>
            <w:gridSpan w:val="2"/>
            <w:tcBorders>
              <w:top w:val="nil"/>
              <w:left w:val="nil"/>
              <w:right w:val="nil"/>
            </w:tcBorders>
            <w:tcMar/>
            <w:vAlign w:val="bottom"/>
          </w:tcPr>
          <w:p w:rsidRPr="00BD49E4" w:rsidR="00AF584C" w:rsidP="5EF6D4F9" w:rsidRDefault="00AF584C" w14:paraId="61DED464" w14:textId="77777777" w14:noSpellErr="1">
            <w:pPr>
              <w:autoSpaceDE w:val="0"/>
              <w:autoSpaceDN w:val="0"/>
              <w:adjustRightInd w:val="0"/>
              <w:spacing w:before="0" w:after="0"/>
              <w:jc w:val="right"/>
              <w:rPr>
                <w:rFonts w:cs="Calibri" w:cstheme="minorAscii"/>
                <w:color w:val="000000" w:themeColor="text1"/>
                <w:sz w:val="20"/>
                <w:szCs w:val="20"/>
              </w:rPr>
            </w:pPr>
          </w:p>
        </w:tc>
      </w:tr>
      <w:tr w:rsidRPr="00BD49E4" w:rsidR="00AF584C" w:rsidTr="5EF6D4F9" w14:paraId="1503BD4D" w14:textId="77777777">
        <w:trPr>
          <w:gridAfter w:val="2"/>
          <w:wAfter w:w="1085" w:type="dxa"/>
          <w:trHeight w:val="423"/>
        </w:trPr>
        <w:tc>
          <w:tcPr>
            <w:tcW w:w="2689" w:type="dxa"/>
            <w:gridSpan w:val="2"/>
            <w:tcBorders>
              <w:top w:val="nil"/>
              <w:left w:val="nil"/>
              <w:bottom w:val="nil"/>
              <w:right w:val="nil"/>
            </w:tcBorders>
            <w:tcMar/>
            <w:vAlign w:val="bottom"/>
          </w:tcPr>
          <w:p w:rsidRPr="00BD49E4" w:rsidR="00AF584C" w:rsidP="5EF6D4F9" w:rsidRDefault="00AF584C" w14:paraId="20044BE9" w14:textId="77777777" w14:noSpellErr="1">
            <w:pPr>
              <w:autoSpaceDE w:val="0"/>
              <w:autoSpaceDN w:val="0"/>
              <w:adjustRightInd w:val="0"/>
              <w:spacing w:before="0" w:after="0"/>
              <w:rPr>
                <w:rFonts w:cs="Calibri" w:cstheme="minorAscii"/>
                <w:b w:val="1"/>
                <w:bCs w:val="1"/>
                <w:color w:val="000000" w:themeColor="text1"/>
                <w:sz w:val="20"/>
                <w:szCs w:val="20"/>
              </w:rPr>
            </w:pPr>
          </w:p>
          <w:p w:rsidRPr="00BD49E4" w:rsidR="00AF584C" w:rsidP="5EF6D4F9" w:rsidRDefault="00AF584C" w14:paraId="5FE0F4A5" w14:textId="77777777" w14:noSpellErr="1">
            <w:pPr>
              <w:autoSpaceDE w:val="0"/>
              <w:autoSpaceDN w:val="0"/>
              <w:adjustRightInd w:val="0"/>
              <w:spacing w:before="0" w:after="0"/>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 xml:space="preserve">Total comprehensive </w:t>
            </w:r>
            <w:r w:rsidRPr="5EF6D4F9" w:rsidR="00874B5A">
              <w:rPr>
                <w:rFonts w:cs="Calibri" w:cstheme="minorAscii"/>
                <w:b w:val="1"/>
                <w:bCs w:val="1"/>
                <w:color w:val="000000" w:themeColor="text1" w:themeTint="FF" w:themeShade="FF"/>
                <w:sz w:val="20"/>
                <w:szCs w:val="20"/>
              </w:rPr>
              <w:t>loss</w:t>
            </w:r>
          </w:p>
          <w:p w:rsidRPr="00BD49E4" w:rsidR="00AF584C" w:rsidP="5EF6D4F9" w:rsidRDefault="00F24BF9" w14:paraId="54165753" w14:textId="77777777" w14:noSpellErr="1">
            <w:pPr>
              <w:autoSpaceDE w:val="0"/>
              <w:autoSpaceDN w:val="0"/>
              <w:adjustRightInd w:val="0"/>
              <w:spacing w:before="0" w:after="0"/>
              <w:rPr>
                <w:rFonts w:cs="Calibri" w:cstheme="minorAscii"/>
                <w:b w:val="1"/>
                <w:bCs w:val="1"/>
                <w:color w:val="000000" w:themeColor="text1"/>
                <w:sz w:val="20"/>
                <w:szCs w:val="20"/>
              </w:rPr>
            </w:pPr>
            <w:r w:rsidRPr="5EF6D4F9" w:rsidR="00F24BF9">
              <w:rPr>
                <w:rFonts w:cs="Calibri" w:cstheme="minorAscii"/>
                <w:b w:val="1"/>
                <w:bCs w:val="1"/>
                <w:color w:val="000000" w:themeColor="text1" w:themeTint="FF" w:themeShade="FF"/>
                <w:sz w:val="20"/>
                <w:szCs w:val="20"/>
              </w:rPr>
              <w:t>for the year</w:t>
            </w:r>
            <w:r w:rsidRPr="5EF6D4F9" w:rsidR="00AF584C">
              <w:rPr>
                <w:rFonts w:cs="Calibri" w:cstheme="minorAscii"/>
                <w:b w:val="1"/>
                <w:bCs w:val="1"/>
                <w:color w:val="000000" w:themeColor="text1" w:themeTint="FF" w:themeShade="FF"/>
                <w:sz w:val="20"/>
                <w:szCs w:val="20"/>
              </w:rPr>
              <w:t xml:space="preserve"> </w:t>
            </w:r>
          </w:p>
        </w:tc>
        <w:tc>
          <w:tcPr>
            <w:tcW w:w="279" w:type="dxa"/>
            <w:tcBorders>
              <w:left w:val="nil"/>
              <w:right w:val="nil"/>
            </w:tcBorders>
            <w:tcMar/>
            <w:vAlign w:val="bottom"/>
          </w:tcPr>
          <w:p w:rsidRPr="00BD49E4" w:rsidR="00AF584C" w:rsidP="5EF6D4F9" w:rsidRDefault="00AF584C" w14:paraId="7820EEE1" w14:textId="77777777" w14:noSpellErr="1">
            <w:pPr>
              <w:autoSpaceDE w:val="0"/>
              <w:autoSpaceDN w:val="0"/>
              <w:adjustRightInd w:val="0"/>
              <w:spacing w:before="0" w:after="0"/>
              <w:jc w:val="center"/>
              <w:rPr>
                <w:rFonts w:cs="Calibri" w:cstheme="minorAscii"/>
                <w:color w:val="000000" w:themeColor="text1"/>
                <w:sz w:val="20"/>
                <w:szCs w:val="20"/>
              </w:rPr>
            </w:pPr>
          </w:p>
        </w:tc>
        <w:tc>
          <w:tcPr>
            <w:tcW w:w="948" w:type="dxa"/>
            <w:gridSpan w:val="3"/>
            <w:tcBorders>
              <w:left w:val="nil"/>
              <w:right w:val="nil"/>
            </w:tcBorders>
            <w:tcMar/>
            <w:vAlign w:val="bottom"/>
          </w:tcPr>
          <w:p w:rsidRPr="00BD49E4" w:rsidR="00AF584C" w:rsidP="5EF6D4F9" w:rsidRDefault="00AF584C" w14:paraId="227924E0"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right w:val="nil"/>
            </w:tcBorders>
            <w:tcMar/>
          </w:tcPr>
          <w:p w:rsidRPr="00BD49E4" w:rsidR="00AF584C" w:rsidP="5EF6D4F9" w:rsidRDefault="00AF584C" w14:paraId="1C887806"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8" w:type="dxa"/>
            <w:gridSpan w:val="3"/>
            <w:tcBorders>
              <w:left w:val="nil"/>
              <w:right w:val="nil"/>
            </w:tcBorders>
            <w:tcMar/>
            <w:vAlign w:val="bottom"/>
          </w:tcPr>
          <w:p w:rsidRPr="0034334C" w:rsidR="00AF584C" w:rsidP="5EF6D4F9" w:rsidRDefault="0034334C" w14:paraId="3A713F11" w14:textId="36540903" w14:noSpellErr="1">
            <w:pPr>
              <w:autoSpaceDE w:val="0"/>
              <w:autoSpaceDN w:val="0"/>
              <w:adjustRightInd w:val="0"/>
              <w:spacing w:before="0" w:after="0"/>
              <w:jc w:val="right"/>
              <w:rPr>
                <w:rFonts w:cs="Calibri" w:cstheme="minorAscii"/>
                <w:b w:val="1"/>
                <w:bCs w:val="1"/>
                <w:color w:val="000000" w:themeColor="text1"/>
                <w:sz w:val="20"/>
                <w:szCs w:val="20"/>
              </w:rPr>
            </w:pPr>
            <w:r w:rsidRPr="5EF6D4F9" w:rsidR="1039D957">
              <w:rPr>
                <w:rFonts w:cs="Calibri" w:cstheme="minorAscii"/>
                <w:b w:val="1"/>
                <w:bCs w:val="1"/>
                <w:color w:val="000000" w:themeColor="text1" w:themeTint="FF" w:themeShade="FF"/>
                <w:sz w:val="20"/>
                <w:szCs w:val="20"/>
              </w:rPr>
              <w:t>3</w:t>
            </w:r>
          </w:p>
        </w:tc>
        <w:tc>
          <w:tcPr>
            <w:tcW w:w="316" w:type="dxa"/>
            <w:gridSpan w:val="2"/>
            <w:tcBorders>
              <w:top w:val="nil"/>
              <w:left w:val="nil"/>
              <w:bottom w:val="nil"/>
              <w:right w:val="nil"/>
            </w:tcBorders>
            <w:tcMar/>
          </w:tcPr>
          <w:p w:rsidRPr="00BD49E4" w:rsidR="00AF584C" w:rsidP="5EF6D4F9" w:rsidRDefault="00AF584C" w14:paraId="258D548E"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308" w:type="dxa"/>
            <w:gridSpan w:val="7"/>
            <w:tcBorders>
              <w:top w:val="single" w:color="auto" w:sz="4" w:space="0"/>
              <w:left w:val="nil"/>
              <w:bottom w:val="single" w:color="auto" w:sz="4" w:space="0"/>
              <w:right w:val="nil"/>
            </w:tcBorders>
            <w:tcMar/>
            <w:vAlign w:val="bottom"/>
          </w:tcPr>
          <w:p w:rsidRPr="00BD49E4" w:rsidR="00AF584C" w:rsidP="5EF6D4F9" w:rsidRDefault="00AF584C" w14:paraId="39F19C36" w14:textId="0E7F491F"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AF584C">
              <w:rPr>
                <w:rFonts w:cs="Calibri" w:cstheme="minorAscii"/>
                <w:b w:val="1"/>
                <w:bCs w:val="1"/>
                <w:color w:val="000000" w:themeColor="text1" w:themeTint="FF" w:themeShade="FF"/>
                <w:sz w:val="20"/>
                <w:szCs w:val="20"/>
              </w:rPr>
              <w:t>(</w:t>
            </w:r>
            <w:r w:rsidRPr="5EF6D4F9" w:rsidR="4F39981C">
              <w:rPr>
                <w:rFonts w:cs="Calibri" w:cstheme="minorAscii"/>
                <w:b w:val="1"/>
                <w:bCs w:val="1"/>
                <w:color w:val="000000" w:themeColor="text1" w:themeTint="FF" w:themeShade="FF"/>
                <w:sz w:val="20"/>
                <w:szCs w:val="20"/>
              </w:rPr>
              <w:t>39</w:t>
            </w:r>
            <w:r w:rsidRPr="5EF6D4F9" w:rsidR="00AF584C">
              <w:rPr>
                <w:rFonts w:cs="Calibri" w:cstheme="minorAscii"/>
                <w:b w:val="1"/>
                <w:bCs w:val="1"/>
                <w:color w:val="000000" w:themeColor="text1" w:themeTint="FF" w:themeShade="FF"/>
                <w:sz w:val="20"/>
                <w:szCs w:val="20"/>
              </w:rPr>
              <w:t>,</w:t>
            </w:r>
            <w:r w:rsidRPr="5EF6D4F9" w:rsidR="74DE3551">
              <w:rPr>
                <w:rFonts w:cs="Calibri" w:cstheme="minorAscii"/>
                <w:b w:val="1"/>
                <w:bCs w:val="1"/>
                <w:color w:val="000000" w:themeColor="text1" w:themeTint="FF" w:themeShade="FF"/>
                <w:sz w:val="20"/>
                <w:szCs w:val="20"/>
              </w:rPr>
              <w:t>338</w:t>
            </w:r>
            <w:r w:rsidRPr="5EF6D4F9" w:rsidR="00AF584C">
              <w:rPr>
                <w:rFonts w:cs="Calibri" w:cstheme="minorAscii"/>
                <w:b w:val="1"/>
                <w:bCs w:val="1"/>
                <w:color w:val="000000" w:themeColor="text1" w:themeTint="FF" w:themeShade="FF"/>
                <w:sz w:val="20"/>
                <w:szCs w:val="20"/>
              </w:rPr>
              <w:t>)</w:t>
            </w:r>
          </w:p>
        </w:tc>
        <w:tc>
          <w:tcPr>
            <w:tcW w:w="437" w:type="dxa"/>
            <w:gridSpan w:val="2"/>
            <w:tcBorders>
              <w:left w:val="nil"/>
              <w:right w:val="nil"/>
            </w:tcBorders>
            <w:tcMar/>
          </w:tcPr>
          <w:p w:rsidRPr="00BD49E4" w:rsidR="00AF584C" w:rsidP="5EF6D4F9" w:rsidRDefault="00AF584C" w14:paraId="0502882E"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264" w:type="dxa"/>
            <w:gridSpan w:val="5"/>
            <w:tcBorders>
              <w:top w:val="single" w:color="auto" w:sz="4" w:space="0"/>
              <w:left w:val="nil"/>
              <w:bottom w:val="single" w:color="auto" w:sz="4" w:space="0"/>
              <w:right w:val="nil"/>
            </w:tcBorders>
            <w:tcMar/>
            <w:vAlign w:val="bottom"/>
          </w:tcPr>
          <w:p w:rsidRPr="00BD49E4" w:rsidR="00AF584C" w:rsidP="5EF6D4F9" w:rsidRDefault="003D2A29" w14:paraId="4D2F07E7" w14:textId="619F8D8C" w14:noSpellErr="1">
            <w:pPr>
              <w:autoSpaceDE w:val="0"/>
              <w:autoSpaceDN w:val="0"/>
              <w:adjustRightInd w:val="0"/>
              <w:spacing w:before="0" w:after="0"/>
              <w:jc w:val="right"/>
              <w:rPr>
                <w:rFonts w:cs="Calibri" w:cstheme="minorAscii"/>
                <w:b w:val="1"/>
                <w:bCs w:val="1"/>
                <w:color w:val="000000" w:themeColor="text1"/>
                <w:sz w:val="20"/>
                <w:szCs w:val="20"/>
              </w:rPr>
            </w:pPr>
            <w:r w:rsidRPr="5EF6D4F9" w:rsidR="1E876CD8">
              <w:rPr>
                <w:rFonts w:cs="Calibri" w:cstheme="minorAscii"/>
                <w:b w:val="1"/>
                <w:bCs w:val="1"/>
                <w:color w:val="000000" w:themeColor="text1" w:themeTint="FF" w:themeShade="FF"/>
                <w:sz w:val="20"/>
                <w:szCs w:val="20"/>
              </w:rPr>
              <w:t>(136,357)</w:t>
            </w:r>
          </w:p>
        </w:tc>
        <w:tc>
          <w:tcPr>
            <w:tcW w:w="316" w:type="dxa"/>
            <w:gridSpan w:val="2"/>
            <w:tcBorders>
              <w:left w:val="nil"/>
              <w:right w:val="nil"/>
            </w:tcBorders>
            <w:tcMar/>
            <w:vAlign w:val="bottom"/>
          </w:tcPr>
          <w:p w:rsidRPr="00BD49E4" w:rsidR="00AF584C" w:rsidP="5EF6D4F9" w:rsidRDefault="00AF584C" w14:paraId="204F15C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r>
      <w:tr w:rsidRPr="00BD49E4" w:rsidR="009A255B" w:rsidTr="5EF6D4F9" w14:paraId="4E76CBAA" w14:textId="77777777">
        <w:trPr>
          <w:gridAfter w:val="2"/>
          <w:wAfter w:w="1085" w:type="dxa"/>
          <w:trHeight w:val="423"/>
        </w:trPr>
        <w:tc>
          <w:tcPr>
            <w:tcW w:w="2689" w:type="dxa"/>
            <w:gridSpan w:val="2"/>
            <w:tcBorders>
              <w:top w:val="nil"/>
              <w:left w:val="nil"/>
              <w:right w:val="nil"/>
            </w:tcBorders>
            <w:tcMar/>
            <w:vAlign w:val="bottom"/>
          </w:tcPr>
          <w:p w:rsidRPr="00BD49E4" w:rsidR="009A255B" w:rsidP="5EF6D4F9" w:rsidRDefault="009A255B" w14:paraId="7FC8F4C0" w14:textId="77777777" w14:noSpellErr="1">
            <w:pPr>
              <w:autoSpaceDE w:val="0"/>
              <w:autoSpaceDN w:val="0"/>
              <w:adjustRightInd w:val="0"/>
              <w:spacing w:before="0" w:after="0"/>
              <w:rPr>
                <w:rFonts w:cs="Calibri" w:cstheme="minorAscii"/>
                <w:b w:val="1"/>
                <w:bCs w:val="1"/>
                <w:color w:val="000000" w:themeColor="text1"/>
                <w:sz w:val="20"/>
                <w:szCs w:val="20"/>
              </w:rPr>
            </w:pPr>
          </w:p>
        </w:tc>
        <w:tc>
          <w:tcPr>
            <w:tcW w:w="279" w:type="dxa"/>
            <w:tcBorders>
              <w:left w:val="nil"/>
              <w:right w:val="nil"/>
            </w:tcBorders>
            <w:tcMar/>
            <w:vAlign w:val="bottom"/>
          </w:tcPr>
          <w:p w:rsidRPr="00BD49E4" w:rsidR="009A255B" w:rsidP="5EF6D4F9" w:rsidRDefault="009A255B" w14:paraId="5B6260A9" w14:textId="77777777" w14:noSpellErr="1">
            <w:pPr>
              <w:autoSpaceDE w:val="0"/>
              <w:autoSpaceDN w:val="0"/>
              <w:adjustRightInd w:val="0"/>
              <w:spacing w:before="0" w:after="0"/>
              <w:jc w:val="center"/>
              <w:rPr>
                <w:rFonts w:cs="Calibri" w:cstheme="minorAscii"/>
                <w:color w:val="000000" w:themeColor="text1"/>
                <w:sz w:val="20"/>
                <w:szCs w:val="20"/>
              </w:rPr>
            </w:pPr>
          </w:p>
        </w:tc>
        <w:tc>
          <w:tcPr>
            <w:tcW w:w="948" w:type="dxa"/>
            <w:gridSpan w:val="3"/>
            <w:tcBorders>
              <w:left w:val="nil"/>
              <w:right w:val="nil"/>
            </w:tcBorders>
            <w:tcMar/>
            <w:vAlign w:val="bottom"/>
          </w:tcPr>
          <w:p w:rsidRPr="00BD49E4" w:rsidR="009A255B" w:rsidP="5EF6D4F9" w:rsidRDefault="009A255B" w14:paraId="6823176C"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right w:val="nil"/>
            </w:tcBorders>
            <w:tcMar/>
          </w:tcPr>
          <w:p w:rsidRPr="00BD49E4" w:rsidR="009A255B" w:rsidP="5EF6D4F9" w:rsidRDefault="009A255B" w14:paraId="254676E2"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8" w:type="dxa"/>
            <w:gridSpan w:val="3"/>
            <w:tcBorders>
              <w:left w:val="nil"/>
              <w:right w:val="nil"/>
            </w:tcBorders>
            <w:tcMar/>
            <w:vAlign w:val="bottom"/>
          </w:tcPr>
          <w:p w:rsidRPr="0034334C" w:rsidR="009A255B" w:rsidP="5EF6D4F9" w:rsidRDefault="009A255B" w14:paraId="1B4B7E1E"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top w:val="nil"/>
              <w:left w:val="nil"/>
              <w:right w:val="nil"/>
            </w:tcBorders>
            <w:tcMar/>
          </w:tcPr>
          <w:p w:rsidRPr="00BD49E4" w:rsidR="009A255B" w:rsidP="5EF6D4F9" w:rsidRDefault="009A255B" w14:paraId="3A31F959"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308" w:type="dxa"/>
            <w:gridSpan w:val="7"/>
            <w:tcBorders>
              <w:top w:val="single" w:color="auto" w:sz="4" w:space="0"/>
              <w:left w:val="nil"/>
              <w:right w:val="nil"/>
            </w:tcBorders>
            <w:tcMar/>
            <w:vAlign w:val="bottom"/>
          </w:tcPr>
          <w:p w:rsidRPr="00BD49E4" w:rsidR="009A255B" w:rsidP="5EF6D4F9" w:rsidRDefault="009A255B" w14:paraId="2A37AADE"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437" w:type="dxa"/>
            <w:gridSpan w:val="2"/>
            <w:tcBorders>
              <w:left w:val="nil"/>
              <w:right w:val="nil"/>
            </w:tcBorders>
            <w:tcMar/>
          </w:tcPr>
          <w:p w:rsidRPr="00BD49E4" w:rsidR="009A255B" w:rsidP="5EF6D4F9" w:rsidRDefault="009A255B" w14:paraId="34A2D0D4"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264" w:type="dxa"/>
            <w:gridSpan w:val="5"/>
            <w:tcBorders>
              <w:top w:val="single" w:color="auto" w:sz="4" w:space="0"/>
              <w:left w:val="nil"/>
              <w:right w:val="nil"/>
            </w:tcBorders>
            <w:tcMar/>
            <w:vAlign w:val="bottom"/>
          </w:tcPr>
          <w:p w:rsidRPr="00BD49E4" w:rsidR="009A255B" w:rsidP="5EF6D4F9" w:rsidRDefault="009A255B" w14:paraId="6532281C"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right w:val="nil"/>
            </w:tcBorders>
            <w:tcMar/>
            <w:vAlign w:val="bottom"/>
          </w:tcPr>
          <w:p w:rsidRPr="00BD49E4" w:rsidR="009A255B" w:rsidP="5EF6D4F9" w:rsidRDefault="009A255B" w14:paraId="5039A4DE"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r>
      <w:tr w:rsidRPr="00BD49E4" w:rsidR="009A255B" w:rsidTr="5EF6D4F9" w14:paraId="0672D106" w14:textId="77777777">
        <w:trPr>
          <w:gridAfter w:val="2"/>
          <w:wAfter w:w="1085" w:type="dxa"/>
          <w:trHeight w:val="423"/>
        </w:trPr>
        <w:tc>
          <w:tcPr>
            <w:tcW w:w="2689" w:type="dxa"/>
            <w:gridSpan w:val="2"/>
            <w:tcBorders>
              <w:left w:val="nil"/>
              <w:right w:val="nil"/>
            </w:tcBorders>
            <w:tcMar/>
            <w:vAlign w:val="bottom"/>
          </w:tcPr>
          <w:p w:rsidRPr="00743130" w:rsidR="009A255B" w:rsidP="5EF6D4F9" w:rsidRDefault="009A255B" w14:paraId="3E700BA1" w14:textId="44E763AB" w14:noSpellErr="1">
            <w:pPr>
              <w:autoSpaceDE w:val="0"/>
              <w:autoSpaceDN w:val="0"/>
              <w:adjustRightInd w:val="0"/>
              <w:spacing w:before="0" w:after="0"/>
              <w:rPr>
                <w:rFonts w:cs="Calibri" w:cstheme="minorAscii"/>
                <w:color w:val="000000" w:themeColor="text1"/>
                <w:sz w:val="20"/>
                <w:szCs w:val="20"/>
              </w:rPr>
            </w:pPr>
            <w:r w:rsidRPr="5EF6D4F9" w:rsidR="009A255B">
              <w:rPr>
                <w:rFonts w:cs="Calibri" w:cstheme="minorAscii"/>
                <w:color w:val="000000" w:themeColor="text1" w:themeTint="FF" w:themeShade="FF"/>
                <w:sz w:val="20"/>
                <w:szCs w:val="20"/>
              </w:rPr>
              <w:t>Loss per share</w:t>
            </w:r>
          </w:p>
        </w:tc>
        <w:tc>
          <w:tcPr>
            <w:tcW w:w="279" w:type="dxa"/>
            <w:tcBorders>
              <w:left w:val="nil"/>
              <w:right w:val="nil"/>
            </w:tcBorders>
            <w:tcMar/>
            <w:vAlign w:val="bottom"/>
          </w:tcPr>
          <w:p w:rsidRPr="00BD49E4" w:rsidR="009A255B" w:rsidP="5EF6D4F9" w:rsidRDefault="009A255B" w14:paraId="6B7AF547" w14:textId="77777777" w14:noSpellErr="1">
            <w:pPr>
              <w:autoSpaceDE w:val="0"/>
              <w:autoSpaceDN w:val="0"/>
              <w:adjustRightInd w:val="0"/>
              <w:spacing w:before="0" w:after="0"/>
              <w:jc w:val="center"/>
              <w:rPr>
                <w:rFonts w:cs="Calibri" w:cstheme="minorAscii"/>
                <w:color w:val="000000" w:themeColor="text1"/>
                <w:sz w:val="20"/>
                <w:szCs w:val="20"/>
              </w:rPr>
            </w:pPr>
          </w:p>
        </w:tc>
        <w:tc>
          <w:tcPr>
            <w:tcW w:w="948" w:type="dxa"/>
            <w:gridSpan w:val="3"/>
            <w:tcBorders>
              <w:left w:val="nil"/>
              <w:right w:val="nil"/>
            </w:tcBorders>
            <w:tcMar/>
            <w:vAlign w:val="bottom"/>
          </w:tcPr>
          <w:p w:rsidRPr="00BD49E4" w:rsidR="009A255B" w:rsidP="5EF6D4F9" w:rsidRDefault="009A255B" w14:paraId="6720A42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right w:val="nil"/>
            </w:tcBorders>
            <w:tcMar/>
          </w:tcPr>
          <w:p w:rsidRPr="00BD49E4" w:rsidR="009A255B" w:rsidP="5EF6D4F9" w:rsidRDefault="009A255B" w14:paraId="6A46FDB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8" w:type="dxa"/>
            <w:gridSpan w:val="3"/>
            <w:tcBorders>
              <w:left w:val="nil"/>
              <w:right w:val="nil"/>
            </w:tcBorders>
            <w:tcMar/>
            <w:vAlign w:val="bottom"/>
          </w:tcPr>
          <w:p w:rsidRPr="0034334C" w:rsidR="009A255B" w:rsidP="5EF6D4F9" w:rsidRDefault="009A255B" w14:paraId="4080CF4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right w:val="nil"/>
            </w:tcBorders>
            <w:tcMar/>
          </w:tcPr>
          <w:p w:rsidRPr="00BD49E4" w:rsidR="009A255B" w:rsidP="5EF6D4F9" w:rsidRDefault="009A255B" w14:paraId="289D3A5A"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308" w:type="dxa"/>
            <w:gridSpan w:val="7"/>
            <w:tcBorders>
              <w:left w:val="nil"/>
              <w:right w:val="nil"/>
            </w:tcBorders>
            <w:tcMar/>
            <w:vAlign w:val="bottom"/>
          </w:tcPr>
          <w:p w:rsidRPr="00BD49E4" w:rsidR="009A255B" w:rsidP="5EF6D4F9" w:rsidRDefault="009A255B" w14:paraId="32D45AD3"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437" w:type="dxa"/>
            <w:gridSpan w:val="2"/>
            <w:tcBorders>
              <w:left w:val="nil"/>
              <w:right w:val="nil"/>
            </w:tcBorders>
            <w:tcMar/>
          </w:tcPr>
          <w:p w:rsidRPr="00BD49E4" w:rsidR="009A255B" w:rsidP="5EF6D4F9" w:rsidRDefault="009A255B" w14:paraId="17AD191C"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264" w:type="dxa"/>
            <w:gridSpan w:val="5"/>
            <w:tcBorders>
              <w:left w:val="nil"/>
              <w:right w:val="nil"/>
            </w:tcBorders>
            <w:tcMar/>
            <w:vAlign w:val="bottom"/>
          </w:tcPr>
          <w:p w:rsidRPr="00BD49E4" w:rsidR="009A255B" w:rsidP="5EF6D4F9" w:rsidRDefault="009A255B" w14:paraId="66A91372"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right w:val="nil"/>
            </w:tcBorders>
            <w:tcMar/>
            <w:vAlign w:val="bottom"/>
          </w:tcPr>
          <w:p w:rsidRPr="00BD49E4" w:rsidR="009A255B" w:rsidP="5EF6D4F9" w:rsidRDefault="009A255B" w14:paraId="7F5BF92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r>
      <w:tr w:rsidRPr="00BD49E4" w:rsidR="009A255B" w:rsidTr="5EF6D4F9" w14:paraId="4176A5F1" w14:textId="77777777">
        <w:trPr>
          <w:gridAfter w:val="2"/>
          <w:wAfter w:w="1085" w:type="dxa"/>
          <w:trHeight w:val="423"/>
        </w:trPr>
        <w:tc>
          <w:tcPr>
            <w:tcW w:w="4232" w:type="dxa"/>
            <w:gridSpan w:val="8"/>
            <w:tcBorders>
              <w:left w:val="nil"/>
              <w:right w:val="nil"/>
            </w:tcBorders>
            <w:tcMar/>
            <w:vAlign w:val="bottom"/>
          </w:tcPr>
          <w:p w:rsidRPr="00BD49E4" w:rsidR="009A255B" w:rsidP="5EF6D4F9" w:rsidRDefault="009A255B" w14:paraId="4235B873" w14:textId="6D94A23C" w14:noSpellErr="1">
            <w:pPr>
              <w:autoSpaceDE w:val="0"/>
              <w:autoSpaceDN w:val="0"/>
              <w:adjustRightInd w:val="0"/>
              <w:spacing w:before="0" w:after="0"/>
              <w:jc w:val="left"/>
              <w:rPr>
                <w:rFonts w:cs="Calibri" w:cstheme="minorAscii"/>
                <w:b w:val="1"/>
                <w:bCs w:val="1"/>
                <w:color w:val="000000" w:themeColor="text1"/>
                <w:sz w:val="20"/>
                <w:szCs w:val="20"/>
              </w:rPr>
            </w:pPr>
            <w:r w:rsidRPr="5EF6D4F9" w:rsidR="009A255B">
              <w:rPr>
                <w:rFonts w:cs="Calibri" w:cstheme="minorAscii"/>
                <w:b w:val="1"/>
                <w:bCs w:val="1"/>
                <w:color w:val="000000" w:themeColor="text1" w:themeTint="FF" w:themeShade="FF"/>
                <w:sz w:val="20"/>
                <w:szCs w:val="20"/>
              </w:rPr>
              <w:t>Basic and diluted (pence per share)</w:t>
            </w:r>
          </w:p>
        </w:tc>
        <w:tc>
          <w:tcPr>
            <w:tcW w:w="948" w:type="dxa"/>
            <w:gridSpan w:val="3"/>
            <w:tcBorders>
              <w:left w:val="nil"/>
              <w:right w:val="nil"/>
            </w:tcBorders>
            <w:tcMar/>
            <w:vAlign w:val="bottom"/>
          </w:tcPr>
          <w:p w:rsidRPr="0034334C" w:rsidR="009A255B" w:rsidP="5EF6D4F9" w:rsidRDefault="009A255B" w14:paraId="21F1F21D"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right w:val="nil"/>
            </w:tcBorders>
            <w:tcMar/>
          </w:tcPr>
          <w:p w:rsidRPr="00BD49E4" w:rsidR="009A255B" w:rsidP="5EF6D4F9" w:rsidRDefault="009A255B" w14:paraId="59E2104F"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308" w:type="dxa"/>
            <w:gridSpan w:val="7"/>
            <w:tcBorders>
              <w:left w:val="nil"/>
              <w:right w:val="nil"/>
            </w:tcBorders>
            <w:tcMar/>
            <w:vAlign w:val="bottom"/>
          </w:tcPr>
          <w:p w:rsidRPr="00BD49E4" w:rsidR="009A255B" w:rsidP="5EF6D4F9" w:rsidRDefault="009A255B" w14:paraId="5098955E" w14:textId="57EEB679"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9A255B">
              <w:rPr>
                <w:rFonts w:cs="Calibri" w:cstheme="minorAscii"/>
                <w:b w:val="1"/>
                <w:bCs w:val="1"/>
                <w:color w:val="000000" w:themeColor="text1" w:themeTint="FF" w:themeShade="FF"/>
                <w:sz w:val="20"/>
                <w:szCs w:val="20"/>
              </w:rPr>
              <w:t>0.27</w:t>
            </w:r>
          </w:p>
        </w:tc>
        <w:tc>
          <w:tcPr>
            <w:tcW w:w="437" w:type="dxa"/>
            <w:gridSpan w:val="2"/>
            <w:tcBorders>
              <w:left w:val="nil"/>
              <w:right w:val="nil"/>
            </w:tcBorders>
            <w:tcMar/>
          </w:tcPr>
          <w:p w:rsidRPr="00BD49E4" w:rsidR="009A255B" w:rsidP="5EF6D4F9" w:rsidRDefault="009A255B" w14:paraId="08A71BD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264" w:type="dxa"/>
            <w:gridSpan w:val="5"/>
            <w:tcBorders>
              <w:left w:val="nil"/>
              <w:right w:val="nil"/>
            </w:tcBorders>
            <w:tcMar/>
            <w:vAlign w:val="bottom"/>
          </w:tcPr>
          <w:p w:rsidRPr="00BD49E4" w:rsidR="009A255B" w:rsidP="5EF6D4F9" w:rsidRDefault="009A255B" w14:paraId="0DE458D5" w14:textId="7BDB31C5"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9A255B">
              <w:rPr>
                <w:rFonts w:cs="Calibri" w:cstheme="minorAscii"/>
                <w:b w:val="1"/>
                <w:bCs w:val="1"/>
                <w:color w:val="000000" w:themeColor="text1" w:themeTint="FF" w:themeShade="FF"/>
                <w:sz w:val="20"/>
                <w:szCs w:val="20"/>
              </w:rPr>
              <w:t>3.21</w:t>
            </w:r>
          </w:p>
        </w:tc>
        <w:tc>
          <w:tcPr>
            <w:tcW w:w="316" w:type="dxa"/>
            <w:gridSpan w:val="2"/>
            <w:tcBorders>
              <w:left w:val="nil"/>
              <w:right w:val="nil"/>
            </w:tcBorders>
            <w:tcMar/>
            <w:vAlign w:val="bottom"/>
          </w:tcPr>
          <w:p w:rsidRPr="00BD49E4" w:rsidR="009A255B" w:rsidP="5EF6D4F9" w:rsidRDefault="009A255B" w14:paraId="0C30A6A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r>
      <w:tr w:rsidRPr="007179CD" w:rsidR="00F24BF9" w:rsidTr="5EF6D4F9" w14:paraId="766353CC" w14:textId="77777777">
        <w:tblPrEx>
          <w:tblLook w:val="04A0" w:firstRow="1" w:lastRow="0" w:firstColumn="1" w:lastColumn="0" w:noHBand="0" w:noVBand="1"/>
        </w:tblPrEx>
        <w:trPr>
          <w:gridAfter w:val="3"/>
          <w:wAfter w:w="1126" w:type="dxa"/>
          <w:trHeight w:val="300"/>
        </w:trPr>
        <w:tc>
          <w:tcPr>
            <w:tcW w:w="3402" w:type="dxa"/>
            <w:gridSpan w:val="4"/>
            <w:tcBorders>
              <w:top w:val="nil"/>
              <w:left w:val="nil"/>
              <w:bottom w:val="nil"/>
              <w:right w:val="nil"/>
            </w:tcBorders>
            <w:shd w:val="clear" w:color="auto" w:fill="auto"/>
            <w:noWrap/>
            <w:tcMar/>
            <w:vAlign w:val="bottom"/>
            <w:hideMark/>
          </w:tcPr>
          <w:p w:rsidR="00F24BF9" w:rsidP="5EF6D4F9" w:rsidRDefault="00F24BF9" w14:paraId="60D19A16" w14:textId="77777777" w14:noSpellErr="1">
            <w:pPr>
              <w:widowControl/>
              <w:spacing w:before="0" w:after="0"/>
              <w:jc w:val="left"/>
              <w:rPr>
                <w:rFonts w:ascii="Times New Roman" w:hAnsi="Times New Roman"/>
                <w:kern w:val="0"/>
                <w:sz w:val="20"/>
                <w:szCs w:val="20"/>
              </w:rPr>
            </w:pPr>
          </w:p>
          <w:p w:rsidR="00E01529" w:rsidP="5EF6D4F9" w:rsidRDefault="00E01529" w14:paraId="1412E5A3" w14:noSpellErr="1" w14:textId="3444C9E0">
            <w:pPr>
              <w:pStyle w:val="Normal"/>
              <w:widowControl/>
              <w:spacing w:before="0" w:after="0"/>
              <w:jc w:val="left"/>
              <w:rPr>
                <w:rFonts w:ascii="Times New Roman" w:hAnsi="Times New Roman"/>
                <w:kern w:val="0"/>
                <w:sz w:val="20"/>
                <w:szCs w:val="20"/>
              </w:rPr>
            </w:pPr>
          </w:p>
          <w:p w:rsidRPr="00837CCF" w:rsidR="00E01529" w:rsidP="5EF6D4F9" w:rsidRDefault="00E01529" w14:paraId="2E14D69F" w14:textId="07DAF64C" w14:noSpellErr="1">
            <w:pPr>
              <w:spacing w:after="0"/>
              <w:rPr>
                <w:rFonts w:ascii="Times New Roman" w:hAnsi="Times New Roman"/>
                <w:kern w:val="0"/>
                <w:sz w:val="20"/>
                <w:szCs w:val="20"/>
              </w:rPr>
            </w:pPr>
            <w:r w:rsidRPr="5EF6D4F9" w:rsidR="00E01529">
              <w:rPr>
                <w:rFonts w:cs="Calibri" w:cstheme="minorAscii"/>
                <w:b w:val="1"/>
                <w:bCs w:val="1"/>
                <w:sz w:val="20"/>
                <w:szCs w:val="20"/>
              </w:rPr>
              <w:t>Statement of Financial Position</w:t>
            </w:r>
          </w:p>
        </w:tc>
        <w:tc>
          <w:tcPr>
            <w:tcW w:w="298" w:type="dxa"/>
            <w:tcBorders>
              <w:top w:val="nil"/>
              <w:left w:val="nil"/>
              <w:bottom w:val="nil"/>
              <w:right w:val="nil"/>
            </w:tcBorders>
            <w:shd w:val="clear" w:color="auto" w:fill="auto"/>
            <w:tcMar/>
            <w:vAlign w:val="center"/>
          </w:tcPr>
          <w:p w:rsidRPr="00837CCF" w:rsidR="00F24BF9" w:rsidP="5EF6D4F9" w:rsidRDefault="00F24BF9" w14:paraId="707A599E" w14:textId="77777777" w14:noSpellErr="1">
            <w:pPr>
              <w:widowControl/>
              <w:spacing w:before="0" w:after="0"/>
              <w:jc w:val="right"/>
              <w:rPr>
                <w:rFonts w:ascii="Calibri" w:hAnsi="Calibri"/>
                <w:color w:val="000000"/>
                <w:kern w:val="0"/>
                <w:sz w:val="20"/>
                <w:szCs w:val="20"/>
              </w:rPr>
            </w:pPr>
          </w:p>
        </w:tc>
        <w:tc>
          <w:tcPr>
            <w:tcW w:w="300" w:type="dxa"/>
            <w:gridSpan w:val="2"/>
            <w:tcBorders>
              <w:top w:val="nil"/>
              <w:left w:val="nil"/>
              <w:bottom w:val="nil"/>
              <w:right w:val="nil"/>
            </w:tcBorders>
            <w:shd w:val="clear" w:color="auto" w:fill="auto"/>
            <w:tcMar/>
            <w:vAlign w:val="center"/>
          </w:tcPr>
          <w:p w:rsidRPr="00837CCF" w:rsidR="00F24BF9" w:rsidP="5EF6D4F9" w:rsidRDefault="00F24BF9" w14:paraId="20CCE3A8" w14:textId="77777777" w14:noSpellErr="1">
            <w:pPr>
              <w:widowControl/>
              <w:spacing w:before="0" w:after="0"/>
              <w:jc w:val="right"/>
              <w:rPr>
                <w:rFonts w:ascii="Calibri" w:hAnsi="Calibri"/>
                <w:color w:val="000000"/>
                <w:kern w:val="0"/>
                <w:sz w:val="20"/>
                <w:szCs w:val="20"/>
              </w:rPr>
            </w:pPr>
          </w:p>
        </w:tc>
        <w:tc>
          <w:tcPr>
            <w:tcW w:w="960" w:type="dxa"/>
            <w:gridSpan w:val="3"/>
            <w:tcBorders>
              <w:top w:val="nil"/>
              <w:left w:val="nil"/>
              <w:bottom w:val="nil"/>
              <w:right w:val="nil"/>
            </w:tcBorders>
            <w:shd w:val="clear" w:color="auto" w:fill="auto"/>
            <w:tcMar/>
            <w:vAlign w:val="center"/>
          </w:tcPr>
          <w:p w:rsidRPr="007179CD" w:rsidR="00F24BF9" w:rsidP="5EF6D4F9" w:rsidRDefault="00F24BF9" w14:paraId="6F46752D" w14:textId="77777777" w14:noSpellErr="1">
            <w:pPr>
              <w:widowControl/>
              <w:spacing w:before="0" w:after="0"/>
              <w:jc w:val="right"/>
              <w:rPr>
                <w:rFonts w:ascii="Calibri" w:hAnsi="Calibri" w:eastAsia="Times New Roman" w:cs="Calibri"/>
                <w:color w:val="000000"/>
                <w:kern w:val="0"/>
                <w:sz w:val="20"/>
                <w:szCs w:val="20"/>
              </w:rPr>
            </w:pPr>
          </w:p>
        </w:tc>
        <w:tc>
          <w:tcPr>
            <w:tcW w:w="280" w:type="dxa"/>
            <w:gridSpan w:val="2"/>
            <w:tcBorders>
              <w:top w:val="nil"/>
              <w:left w:val="nil"/>
              <w:bottom w:val="nil"/>
              <w:right w:val="nil"/>
            </w:tcBorders>
            <w:shd w:val="clear" w:color="auto" w:fill="auto"/>
            <w:tcMar/>
            <w:vAlign w:val="center"/>
            <w:hideMark/>
          </w:tcPr>
          <w:p w:rsidRPr="007179CD" w:rsidR="00F24BF9" w:rsidP="5EF6D4F9" w:rsidRDefault="00F24BF9" w14:paraId="7D0A34AF" w14:textId="77777777" w14:noSpellErr="1">
            <w:pPr>
              <w:widowControl/>
              <w:spacing w:before="0" w:after="0"/>
              <w:jc w:val="right"/>
              <w:rPr>
                <w:rFonts w:ascii="Calibri" w:hAnsi="Calibri" w:eastAsia="Times New Roman" w:cs="Calibri"/>
                <w:color w:val="000000"/>
                <w:kern w:val="0"/>
                <w:sz w:val="20"/>
                <w:szCs w:val="20"/>
              </w:rPr>
            </w:pPr>
          </w:p>
        </w:tc>
        <w:tc>
          <w:tcPr>
            <w:tcW w:w="960" w:type="dxa"/>
            <w:gridSpan w:val="5"/>
            <w:tcBorders>
              <w:top w:val="nil"/>
              <w:left w:val="nil"/>
              <w:bottom w:val="nil"/>
              <w:right w:val="nil"/>
            </w:tcBorders>
            <w:shd w:val="clear" w:color="auto" w:fill="auto"/>
            <w:tcMar/>
            <w:vAlign w:val="center"/>
          </w:tcPr>
          <w:p w:rsidRPr="007179CD" w:rsidR="00F24BF9" w:rsidP="5EF6D4F9" w:rsidRDefault="00F24BF9" w14:paraId="0B9408CD" w14:textId="77777777" w14:noSpellErr="1">
            <w:pPr>
              <w:widowControl/>
              <w:spacing w:before="0" w:after="0"/>
              <w:jc w:val="right"/>
              <w:rPr>
                <w:rFonts w:ascii="Calibri" w:hAnsi="Calibri" w:eastAsia="Times New Roman" w:cs="Calibri"/>
                <w:color w:val="000000"/>
                <w:kern w:val="0"/>
                <w:sz w:val="20"/>
                <w:szCs w:val="20"/>
              </w:rPr>
            </w:pPr>
          </w:p>
        </w:tc>
        <w:tc>
          <w:tcPr>
            <w:tcW w:w="340" w:type="dxa"/>
            <w:gridSpan w:val="2"/>
            <w:tcBorders>
              <w:top w:val="nil"/>
              <w:left w:val="nil"/>
              <w:bottom w:val="nil"/>
              <w:right w:val="nil"/>
            </w:tcBorders>
            <w:shd w:val="clear" w:color="auto" w:fill="auto"/>
            <w:tcMar/>
            <w:vAlign w:val="center"/>
            <w:hideMark/>
          </w:tcPr>
          <w:p w:rsidRPr="007179CD" w:rsidR="00F24BF9" w:rsidP="5EF6D4F9" w:rsidRDefault="00F24BF9" w14:paraId="49225140" w14:textId="77777777" w14:noSpellErr="1">
            <w:pPr>
              <w:widowControl/>
              <w:spacing w:before="0" w:after="0"/>
              <w:jc w:val="right"/>
              <w:rPr>
                <w:rFonts w:ascii="Calibri" w:hAnsi="Calibri" w:eastAsia="Times New Roman" w:cs="Calibri"/>
                <w:color w:val="000000"/>
                <w:kern w:val="0"/>
                <w:sz w:val="20"/>
                <w:szCs w:val="20"/>
              </w:rPr>
            </w:pPr>
          </w:p>
        </w:tc>
        <w:tc>
          <w:tcPr>
            <w:tcW w:w="960" w:type="dxa"/>
            <w:gridSpan w:val="5"/>
            <w:tcBorders>
              <w:top w:val="nil"/>
              <w:left w:val="nil"/>
              <w:bottom w:val="nil"/>
              <w:right w:val="nil"/>
            </w:tcBorders>
            <w:tcMar/>
            <w:vAlign w:val="center"/>
          </w:tcPr>
          <w:p w:rsidRPr="007179CD" w:rsidR="00F24BF9" w:rsidP="5EF6D4F9" w:rsidRDefault="00F24BF9" w14:paraId="4493E79B" w14:textId="77777777" w14:noSpellErr="1">
            <w:pPr>
              <w:widowControl/>
              <w:spacing w:before="0" w:after="0"/>
              <w:jc w:val="right"/>
              <w:rPr>
                <w:rFonts w:ascii="Calibri" w:hAnsi="Calibri" w:eastAsia="Times New Roman" w:cs="Calibri"/>
                <w:color w:val="000000"/>
                <w:kern w:val="0"/>
                <w:sz w:val="20"/>
                <w:szCs w:val="20"/>
              </w:rPr>
            </w:pPr>
          </w:p>
        </w:tc>
        <w:tc>
          <w:tcPr>
            <w:tcW w:w="960" w:type="dxa"/>
            <w:gridSpan w:val="2"/>
            <w:tcBorders>
              <w:top w:val="nil"/>
              <w:left w:val="nil"/>
              <w:bottom w:val="nil"/>
              <w:right w:val="nil"/>
            </w:tcBorders>
            <w:shd w:val="clear" w:color="auto" w:fill="auto"/>
            <w:tcMar/>
            <w:vAlign w:val="center"/>
          </w:tcPr>
          <w:p w:rsidRPr="007179CD" w:rsidR="00F24BF9" w:rsidP="5EF6D4F9" w:rsidRDefault="00F24BF9" w14:paraId="7928F99A" w14:textId="77777777" w14:noSpellErr="1">
            <w:pPr>
              <w:widowControl/>
              <w:spacing w:before="0" w:after="0"/>
              <w:jc w:val="right"/>
              <w:rPr>
                <w:rFonts w:ascii="Calibri" w:hAnsi="Calibri" w:eastAsia="Times New Roman" w:cs="Calibri"/>
                <w:color w:val="000000"/>
                <w:kern w:val="0"/>
                <w:sz w:val="20"/>
                <w:szCs w:val="20"/>
              </w:rPr>
            </w:pPr>
          </w:p>
        </w:tc>
        <w:tc>
          <w:tcPr>
            <w:tcW w:w="320" w:type="dxa"/>
            <w:gridSpan w:val="2"/>
            <w:tcBorders>
              <w:top w:val="nil"/>
              <w:left w:val="nil"/>
              <w:bottom w:val="nil"/>
              <w:right w:val="nil"/>
            </w:tcBorders>
            <w:shd w:val="clear" w:color="auto" w:fill="auto"/>
            <w:tcMar/>
            <w:vAlign w:val="center"/>
            <w:hideMark/>
          </w:tcPr>
          <w:p w:rsidRPr="007179CD" w:rsidR="00F24BF9" w:rsidP="5EF6D4F9" w:rsidRDefault="00F24BF9" w14:paraId="33FC700C" w14:textId="77777777" w14:noSpellErr="1">
            <w:pPr>
              <w:widowControl/>
              <w:spacing w:before="0" w:after="0"/>
              <w:jc w:val="right"/>
              <w:rPr>
                <w:rFonts w:ascii="Calibri" w:hAnsi="Calibri" w:eastAsia="Times New Roman" w:cs="Calibri"/>
                <w:color w:val="000000"/>
                <w:kern w:val="0"/>
                <w:sz w:val="20"/>
                <w:szCs w:val="20"/>
              </w:rPr>
            </w:pPr>
          </w:p>
        </w:tc>
      </w:tr>
      <w:tr w:rsidRPr="007179CD" w:rsidR="00F24BF9" w:rsidTr="5EF6D4F9" w14:paraId="39F527E4"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bottom"/>
            <w:hideMark/>
          </w:tcPr>
          <w:p w:rsidRPr="003239AE" w:rsidR="00F24BF9" w:rsidP="5EF6D4F9" w:rsidRDefault="00F24BF9" w14:paraId="5B92B856" w14:textId="77777777" w14:noSpellErr="1">
            <w:pPr>
              <w:widowControl/>
              <w:spacing w:before="0" w:after="0"/>
              <w:jc w:val="right"/>
              <w:rPr>
                <w:rFonts w:ascii="Calibri" w:hAnsi="Calibri"/>
                <w:color w:val="000000"/>
                <w:kern w:val="0"/>
                <w:sz w:val="20"/>
                <w:szCs w:val="20"/>
              </w:rPr>
            </w:pPr>
          </w:p>
        </w:tc>
        <w:tc>
          <w:tcPr>
            <w:tcW w:w="960" w:type="dxa"/>
            <w:gridSpan w:val="5"/>
            <w:tcBorders>
              <w:top w:val="nil"/>
              <w:left w:val="nil"/>
              <w:right w:val="nil"/>
            </w:tcBorders>
            <w:shd w:val="clear" w:color="auto" w:fill="auto"/>
            <w:tcMar/>
            <w:vAlign w:val="center"/>
          </w:tcPr>
          <w:p w:rsidRPr="003239AE" w:rsidR="00F24BF9" w:rsidP="5EF6D4F9" w:rsidRDefault="00F24BF9" w14:paraId="26B6A591" w14:textId="77777777" w14:noSpellErr="1">
            <w:pPr>
              <w:widowControl/>
              <w:spacing w:before="0" w:after="0"/>
              <w:jc w:val="right"/>
              <w:rPr>
                <w:rFonts w:ascii="Calibri" w:hAnsi="Calibri"/>
                <w:b w:val="1"/>
                <w:bCs w:val="1"/>
                <w:color w:val="000000"/>
                <w:kern w:val="0"/>
                <w:sz w:val="20"/>
                <w:szCs w:val="20"/>
              </w:rPr>
            </w:pPr>
          </w:p>
        </w:tc>
        <w:tc>
          <w:tcPr>
            <w:tcW w:w="300" w:type="dxa"/>
            <w:tcBorders>
              <w:top w:val="nil"/>
              <w:left w:val="nil"/>
              <w:right w:val="nil"/>
            </w:tcBorders>
            <w:shd w:val="clear" w:color="auto" w:fill="auto"/>
            <w:tcMar/>
            <w:vAlign w:val="center"/>
          </w:tcPr>
          <w:p w:rsidRPr="003239AE" w:rsidR="00F24BF9" w:rsidP="5EF6D4F9" w:rsidRDefault="00F24BF9" w14:paraId="47FA7BD9" w14:textId="77777777" w14:noSpellErr="1">
            <w:pPr>
              <w:widowControl/>
              <w:spacing w:before="0" w:after="0"/>
              <w:jc w:val="right"/>
              <w:rPr>
                <w:rFonts w:ascii="Calibri" w:hAnsi="Calibri"/>
                <w:b w:val="1"/>
                <w:bCs w:val="1"/>
                <w:color w:val="000000"/>
                <w:kern w:val="0"/>
                <w:sz w:val="20"/>
                <w:szCs w:val="20"/>
              </w:rPr>
            </w:pPr>
          </w:p>
        </w:tc>
        <w:tc>
          <w:tcPr>
            <w:tcW w:w="236" w:type="dxa"/>
            <w:tcBorders>
              <w:top w:val="nil"/>
              <w:left w:val="nil"/>
              <w:right w:val="nil"/>
            </w:tcBorders>
            <w:shd w:val="clear" w:color="auto" w:fill="auto"/>
            <w:tcMar/>
            <w:vAlign w:val="center"/>
          </w:tcPr>
          <w:p w:rsidRPr="003239AE" w:rsidR="00F24BF9" w:rsidP="5EF6D4F9" w:rsidRDefault="00F24BF9" w14:paraId="6F6E1B4E"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6E1A799E"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top w:val="nil"/>
              <w:left w:val="nil"/>
              <w:bottom w:val="nil"/>
              <w:right w:val="nil"/>
            </w:tcBorders>
            <w:shd w:val="clear" w:color="auto" w:fill="auto"/>
            <w:tcMar/>
            <w:vAlign w:val="center"/>
          </w:tcPr>
          <w:p w:rsidRPr="003239AE" w:rsidR="00F24BF9" w:rsidP="5EF6D4F9" w:rsidRDefault="00F24BF9" w14:paraId="08B88D06" w14:textId="77777777" w14:noSpellErr="1">
            <w:pPr>
              <w:widowControl/>
              <w:spacing w:before="0" w:after="0"/>
              <w:jc w:val="right"/>
              <w:rPr>
                <w:rFonts w:ascii="Calibri" w:hAnsi="Calibri"/>
                <w:b w:val="1"/>
                <w:bCs w:val="1"/>
                <w:color w:val="000000"/>
                <w:kern w:val="0"/>
                <w:sz w:val="20"/>
                <w:szCs w:val="20"/>
              </w:rPr>
            </w:pPr>
            <w:r w:rsidRPr="5EF6D4F9" w:rsidR="00F24BF9">
              <w:rPr>
                <w:rFonts w:ascii="Calibri" w:hAnsi="Calibri"/>
                <w:b w:val="1"/>
                <w:bCs w:val="1"/>
                <w:color w:val="000000"/>
                <w:kern w:val="0"/>
                <w:sz w:val="20"/>
                <w:szCs w:val="20"/>
              </w:rPr>
              <w:t>Note</w:t>
            </w: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2B06E4F1" w14:textId="77777777" w14:noSpellErr="1">
            <w:pPr>
              <w:widowControl/>
              <w:spacing w:before="0" w:after="0"/>
              <w:jc w:val="right"/>
              <w:rPr>
                <w:rFonts w:ascii="Calibri" w:hAnsi="Calibri"/>
                <w:b w:val="1"/>
                <w:bCs w:val="1"/>
                <w:color w:val="000000"/>
                <w:kern w:val="0"/>
                <w:sz w:val="20"/>
                <w:szCs w:val="20"/>
              </w:rPr>
            </w:pPr>
          </w:p>
        </w:tc>
        <w:tc>
          <w:tcPr>
            <w:tcW w:w="1115" w:type="dxa"/>
            <w:gridSpan w:val="2"/>
            <w:tcBorders>
              <w:top w:val="nil"/>
              <w:left w:val="nil"/>
              <w:bottom w:val="nil"/>
              <w:right w:val="nil"/>
            </w:tcBorders>
            <w:tcMar/>
            <w:vAlign w:val="center"/>
          </w:tcPr>
          <w:p w:rsidRPr="003239AE" w:rsidR="00F24BF9" w:rsidP="5EF6D4F9" w:rsidRDefault="00F24BF9" w14:paraId="4289A926" w14:textId="216409BA" w14:noSpellErr="1">
            <w:pPr>
              <w:widowControl/>
              <w:spacing w:before="0" w:after="0"/>
              <w:jc w:val="right"/>
              <w:rPr>
                <w:rFonts w:ascii="Calibri" w:hAnsi="Calibri"/>
                <w:b w:val="1"/>
                <w:bCs w:val="1"/>
                <w:color w:val="000000"/>
                <w:kern w:val="0"/>
                <w:sz w:val="20"/>
                <w:szCs w:val="20"/>
              </w:rPr>
            </w:pPr>
            <w:r w:rsidRPr="5EF6D4F9" w:rsidR="00F24BF9">
              <w:rPr>
                <w:rFonts w:ascii="Calibri" w:hAnsi="Calibri"/>
                <w:b w:val="1"/>
                <w:bCs w:val="1"/>
                <w:color w:val="000000"/>
                <w:kern w:val="0"/>
                <w:sz w:val="20"/>
                <w:szCs w:val="20"/>
              </w:rPr>
              <w:t xml:space="preserve">31 January </w:t>
            </w:r>
            <w:r w:rsidRPr="5EF6D4F9" w:rsidR="00F24BF9">
              <w:rPr>
                <w:rFonts w:ascii="Calibri" w:hAnsi="Calibri" w:eastAsia="Times New Roman" w:cs="Calibri"/>
                <w:b w:val="1"/>
                <w:bCs w:val="1"/>
                <w:color w:val="000000"/>
                <w:kern w:val="0"/>
                <w:sz w:val="20"/>
                <w:szCs w:val="20"/>
              </w:rPr>
              <w:t xml:space="preserve">  </w:t>
            </w:r>
            <w:r w:rsidRPr="5EF6D4F9" w:rsidR="00F24BF9">
              <w:rPr>
                <w:rFonts w:ascii="Calibri" w:hAnsi="Calibri"/>
                <w:b w:val="1"/>
                <w:bCs w:val="1"/>
                <w:color w:val="000000"/>
                <w:kern w:val="0"/>
                <w:sz w:val="20"/>
                <w:szCs w:val="20"/>
              </w:rPr>
              <w:t>20</w:t>
            </w:r>
            <w:r w:rsidRPr="5EF6D4F9" w:rsidR="3FAFD563">
              <w:rPr>
                <w:rFonts w:ascii="Calibri" w:hAnsi="Calibri"/>
                <w:b w:val="1"/>
                <w:bCs w:val="1"/>
                <w:color w:val="000000"/>
                <w:kern w:val="0"/>
                <w:sz w:val="20"/>
                <w:szCs w:val="20"/>
              </w:rPr>
              <w:t>20</w:t>
            </w:r>
          </w:p>
        </w:tc>
        <w:tc>
          <w:tcPr>
            <w:tcW w:w="1147" w:type="dxa"/>
            <w:gridSpan w:val="5"/>
            <w:tcBorders>
              <w:top w:val="nil"/>
              <w:left w:val="nil"/>
              <w:bottom w:val="nil"/>
              <w:right w:val="nil"/>
            </w:tcBorders>
            <w:shd w:val="clear" w:color="auto" w:fill="auto"/>
            <w:tcMar/>
            <w:vAlign w:val="center"/>
            <w:hideMark/>
          </w:tcPr>
          <w:p w:rsidRPr="003239AE" w:rsidR="00F24BF9" w:rsidP="5EF6D4F9" w:rsidRDefault="00F24BF9" w14:paraId="362AE81A" w14:textId="5EBDAA76" w14:noSpellErr="1">
            <w:pPr>
              <w:widowControl/>
              <w:spacing w:before="0" w:after="0"/>
              <w:jc w:val="right"/>
              <w:rPr>
                <w:rFonts w:ascii="Calibri" w:hAnsi="Calibri" w:eastAsia="Times New Roman" w:cs="Calibri"/>
                <w:b w:val="1"/>
                <w:bCs w:val="1"/>
                <w:color w:val="000000"/>
                <w:kern w:val="0"/>
                <w:sz w:val="20"/>
                <w:szCs w:val="20"/>
              </w:rPr>
            </w:pPr>
            <w:r w:rsidRPr="5EF6D4F9" w:rsidR="00F24BF9">
              <w:rPr>
                <w:rFonts w:ascii="Calibri" w:hAnsi="Calibri" w:eastAsia="Times New Roman" w:cs="Calibri"/>
                <w:b w:val="1"/>
                <w:bCs w:val="1"/>
                <w:color w:val="000000"/>
                <w:kern w:val="0"/>
                <w:sz w:val="20"/>
                <w:szCs w:val="20"/>
              </w:rPr>
              <w:t>31 January   201</w:t>
            </w:r>
            <w:r w:rsidRPr="5EF6D4F9" w:rsidR="3FAFD563">
              <w:rPr>
                <w:rFonts w:ascii="Calibri" w:hAnsi="Calibri" w:eastAsia="Times New Roman" w:cs="Calibri"/>
                <w:b w:val="1"/>
                <w:bCs w:val="1"/>
                <w:color w:val="000000"/>
                <w:kern w:val="0"/>
                <w:sz w:val="20"/>
                <w:szCs w:val="20"/>
              </w:rPr>
              <w:t>9</w:t>
            </w:r>
          </w:p>
        </w:tc>
        <w:tc>
          <w:tcPr>
            <w:tcW w:w="320" w:type="dxa"/>
            <w:tcBorders>
              <w:top w:val="nil"/>
              <w:left w:val="nil"/>
              <w:bottom w:val="nil"/>
              <w:right w:val="nil"/>
            </w:tcBorders>
            <w:shd w:val="clear" w:color="auto" w:fill="auto"/>
            <w:tcMar/>
            <w:vAlign w:val="center"/>
            <w:hideMark/>
          </w:tcPr>
          <w:p w:rsidRPr="003239AE" w:rsidR="00F24BF9" w:rsidP="5EF6D4F9" w:rsidRDefault="00F24BF9" w14:paraId="27170A5C" w14:textId="77777777" w14:noSpellErr="1">
            <w:pPr>
              <w:widowControl/>
              <w:spacing w:before="0" w:after="0"/>
              <w:jc w:val="right"/>
              <w:rPr>
                <w:rFonts w:ascii="Calibri" w:hAnsi="Calibri" w:eastAsia="Times New Roman" w:cs="Calibri"/>
                <w:b w:val="1"/>
                <w:bCs w:val="1"/>
                <w:color w:val="000000"/>
                <w:kern w:val="0"/>
                <w:sz w:val="20"/>
                <w:szCs w:val="20"/>
              </w:rPr>
            </w:pPr>
          </w:p>
        </w:tc>
      </w:tr>
      <w:tr w:rsidRPr="007179CD" w:rsidR="00F24BF9" w:rsidTr="5EF6D4F9" w14:paraId="670D1AAA"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bottom"/>
            <w:hideMark/>
          </w:tcPr>
          <w:p w:rsidRPr="003239AE" w:rsidR="00F24BF9" w:rsidP="5EF6D4F9" w:rsidRDefault="00F24BF9" w14:paraId="0D081FB6" w14:textId="77777777" w14:noSpellErr="1">
            <w:pPr>
              <w:widowControl/>
              <w:spacing w:before="0" w:after="0"/>
              <w:jc w:val="right"/>
              <w:rPr>
                <w:rFonts w:ascii="Calibri" w:hAnsi="Calibri"/>
                <w:b w:val="1"/>
                <w:bCs w:val="1"/>
                <w:color w:val="000000"/>
                <w:kern w:val="0"/>
                <w:sz w:val="20"/>
                <w:szCs w:val="20"/>
              </w:rPr>
            </w:pPr>
          </w:p>
        </w:tc>
        <w:tc>
          <w:tcPr>
            <w:tcW w:w="960" w:type="dxa"/>
            <w:gridSpan w:val="5"/>
            <w:tcBorders>
              <w:top w:val="nil"/>
              <w:left w:val="nil"/>
              <w:bottom w:val="nil"/>
              <w:right w:val="nil"/>
            </w:tcBorders>
            <w:shd w:val="clear" w:color="auto" w:fill="auto"/>
            <w:tcMar/>
            <w:vAlign w:val="center"/>
          </w:tcPr>
          <w:p w:rsidRPr="003239AE" w:rsidR="00F24BF9" w:rsidP="5EF6D4F9" w:rsidRDefault="00F24BF9" w14:paraId="0BB54058" w14:textId="77777777" w14:noSpellErr="1">
            <w:pPr>
              <w:widowControl/>
              <w:spacing w:before="0" w:after="0"/>
              <w:jc w:val="right"/>
              <w:rPr>
                <w:rFonts w:ascii="Calibri" w:hAnsi="Calibri"/>
                <w:b w:val="1"/>
                <w:bCs w:val="1"/>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43721E6D" w14:textId="77777777" w14:noSpellErr="1">
            <w:pPr>
              <w:widowControl/>
              <w:spacing w:before="0" w:after="0"/>
              <w:jc w:val="right"/>
              <w:rPr>
                <w:rFonts w:ascii="Calibri" w:hAnsi="Calibri"/>
                <w:b w:val="1"/>
                <w:bCs w:val="1"/>
                <w:color w:val="000000"/>
                <w:kern w:val="0"/>
                <w:sz w:val="20"/>
                <w:szCs w:val="20"/>
              </w:rPr>
            </w:pPr>
          </w:p>
        </w:tc>
        <w:tc>
          <w:tcPr>
            <w:tcW w:w="236" w:type="dxa"/>
            <w:tcBorders>
              <w:top w:val="nil"/>
              <w:left w:val="nil"/>
              <w:bottom w:val="nil"/>
              <w:right w:val="nil"/>
            </w:tcBorders>
            <w:shd w:val="clear" w:color="auto" w:fill="auto"/>
            <w:tcMar/>
            <w:vAlign w:val="center"/>
          </w:tcPr>
          <w:p w:rsidRPr="003239AE" w:rsidR="00F24BF9" w:rsidP="5EF6D4F9" w:rsidRDefault="00F24BF9" w14:paraId="0C0606C1"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5E3DD4B5"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top w:val="nil"/>
              <w:left w:val="nil"/>
              <w:bottom w:val="nil"/>
              <w:right w:val="nil"/>
            </w:tcBorders>
            <w:shd w:val="clear" w:color="auto" w:fill="auto"/>
            <w:tcMar/>
            <w:vAlign w:val="center"/>
          </w:tcPr>
          <w:p w:rsidRPr="003239AE" w:rsidR="00F24BF9" w:rsidP="5EF6D4F9" w:rsidRDefault="00F24BF9" w14:paraId="0515FF3F"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37EDBF0C" w14:textId="77777777" w14:noSpellErr="1">
            <w:pPr>
              <w:widowControl/>
              <w:spacing w:before="0" w:after="0"/>
              <w:jc w:val="right"/>
              <w:rPr>
                <w:rFonts w:ascii="Calibri" w:hAnsi="Calibri"/>
                <w:b w:val="1"/>
                <w:bCs w:val="1"/>
                <w:color w:val="000000"/>
                <w:kern w:val="0"/>
                <w:sz w:val="20"/>
                <w:szCs w:val="20"/>
              </w:rPr>
            </w:pPr>
          </w:p>
        </w:tc>
        <w:tc>
          <w:tcPr>
            <w:tcW w:w="1115" w:type="dxa"/>
            <w:gridSpan w:val="2"/>
            <w:tcBorders>
              <w:top w:val="nil"/>
              <w:left w:val="nil"/>
              <w:bottom w:val="nil"/>
              <w:right w:val="nil"/>
            </w:tcBorders>
            <w:tcMar/>
            <w:vAlign w:val="center"/>
          </w:tcPr>
          <w:p w:rsidRPr="003239AE" w:rsidR="00F24BF9" w:rsidP="5EF6D4F9" w:rsidRDefault="00F24BF9" w14:paraId="36C6FAD0" w14:textId="77777777" w14:noSpellErr="1">
            <w:pPr>
              <w:widowControl/>
              <w:spacing w:before="0" w:after="0"/>
              <w:jc w:val="right"/>
              <w:rPr>
                <w:rFonts w:ascii="Calibri" w:hAnsi="Calibri" w:eastAsia="Times New Roman" w:cs="Calibri"/>
                <w:b w:val="1"/>
                <w:bCs w:val="1"/>
                <w:color w:val="000000"/>
                <w:kern w:val="0"/>
                <w:sz w:val="20"/>
                <w:szCs w:val="20"/>
              </w:rPr>
            </w:pPr>
            <w:r w:rsidRPr="5EF6D4F9" w:rsidR="00F24BF9">
              <w:rPr>
                <w:rFonts w:ascii="Calibri" w:hAnsi="Calibri" w:eastAsia="Times New Roman" w:cs="Calibri"/>
                <w:b w:val="1"/>
                <w:bCs w:val="1"/>
                <w:color w:val="000000"/>
                <w:kern w:val="0"/>
                <w:sz w:val="20"/>
                <w:szCs w:val="20"/>
              </w:rPr>
              <w:t>£</w:t>
            </w:r>
          </w:p>
        </w:tc>
        <w:tc>
          <w:tcPr>
            <w:tcW w:w="1147" w:type="dxa"/>
            <w:gridSpan w:val="5"/>
            <w:tcBorders>
              <w:top w:val="nil"/>
              <w:left w:val="nil"/>
              <w:bottom w:val="nil"/>
              <w:right w:val="nil"/>
            </w:tcBorders>
            <w:shd w:val="clear" w:color="auto" w:fill="auto"/>
            <w:tcMar/>
            <w:vAlign w:val="center"/>
            <w:hideMark/>
          </w:tcPr>
          <w:p w:rsidRPr="003239AE" w:rsidR="00F24BF9" w:rsidP="5EF6D4F9" w:rsidRDefault="00F24BF9" w14:paraId="0A90D409" w14:textId="77777777" w14:noSpellErr="1">
            <w:pPr>
              <w:widowControl/>
              <w:spacing w:before="0" w:after="0"/>
              <w:jc w:val="right"/>
              <w:rPr>
                <w:rFonts w:ascii="Calibri" w:hAnsi="Calibri"/>
                <w:b w:val="1"/>
                <w:bCs w:val="1"/>
                <w:color w:val="000000"/>
                <w:kern w:val="0"/>
                <w:sz w:val="20"/>
                <w:szCs w:val="20"/>
              </w:rPr>
            </w:pPr>
            <w:r w:rsidRPr="5EF6D4F9" w:rsidR="00F24BF9">
              <w:rPr>
                <w:rFonts w:ascii="Calibri" w:hAnsi="Calibri" w:eastAsia="Times New Roman" w:cs="Calibri"/>
                <w:b w:val="1"/>
                <w:bCs w:val="1"/>
                <w:color w:val="000000"/>
                <w:kern w:val="0"/>
                <w:sz w:val="20"/>
                <w:szCs w:val="20"/>
              </w:rPr>
              <w:t>£</w:t>
            </w:r>
          </w:p>
        </w:tc>
        <w:tc>
          <w:tcPr>
            <w:tcW w:w="320" w:type="dxa"/>
            <w:tcBorders>
              <w:top w:val="nil"/>
              <w:left w:val="nil"/>
              <w:bottom w:val="nil"/>
              <w:right w:val="nil"/>
            </w:tcBorders>
            <w:shd w:val="clear" w:color="auto" w:fill="auto"/>
            <w:tcMar/>
            <w:vAlign w:val="center"/>
            <w:hideMark/>
          </w:tcPr>
          <w:p w:rsidRPr="003239AE" w:rsidR="00F24BF9" w:rsidP="5EF6D4F9" w:rsidRDefault="00F24BF9" w14:paraId="712301E8" w14:textId="77777777" w14:noSpellErr="1">
            <w:pPr>
              <w:widowControl/>
              <w:spacing w:before="0" w:after="0"/>
              <w:jc w:val="right"/>
              <w:rPr>
                <w:rFonts w:ascii="Calibri" w:hAnsi="Calibri"/>
                <w:b w:val="1"/>
                <w:bCs w:val="1"/>
                <w:color w:val="000000"/>
                <w:kern w:val="0"/>
                <w:sz w:val="20"/>
                <w:szCs w:val="20"/>
              </w:rPr>
            </w:pPr>
          </w:p>
        </w:tc>
      </w:tr>
      <w:tr w:rsidRPr="007179CD" w:rsidR="00F24BF9" w:rsidTr="5EF6D4F9" w14:paraId="69F441FF"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center"/>
            <w:hideMark/>
          </w:tcPr>
          <w:p w:rsidRPr="003239AE" w:rsidR="00F24BF9" w:rsidP="5EF6D4F9" w:rsidRDefault="00F24BF9" w14:paraId="7CC4CF7C" w14:textId="77777777" w14:noSpellErr="1">
            <w:pPr>
              <w:widowControl/>
              <w:spacing w:before="0" w:after="0"/>
              <w:jc w:val="left"/>
              <w:rPr>
                <w:rFonts w:ascii="Calibri" w:hAnsi="Calibri"/>
                <w:b w:val="1"/>
                <w:bCs w:val="1"/>
                <w:color w:val="000000"/>
                <w:kern w:val="0"/>
                <w:sz w:val="20"/>
                <w:szCs w:val="20"/>
              </w:rPr>
            </w:pPr>
            <w:r w:rsidRPr="5EF6D4F9" w:rsidR="00F24BF9">
              <w:rPr>
                <w:rFonts w:ascii="Calibri" w:hAnsi="Calibri"/>
                <w:b w:val="1"/>
                <w:bCs w:val="1"/>
                <w:color w:val="000000"/>
                <w:kern w:val="0"/>
                <w:sz w:val="20"/>
                <w:szCs w:val="20"/>
              </w:rPr>
              <w:t>ASSETS</w:t>
            </w:r>
          </w:p>
        </w:tc>
        <w:tc>
          <w:tcPr>
            <w:tcW w:w="960" w:type="dxa"/>
            <w:gridSpan w:val="5"/>
            <w:tcBorders>
              <w:top w:val="nil"/>
              <w:left w:val="nil"/>
              <w:bottom w:val="nil"/>
              <w:right w:val="nil"/>
            </w:tcBorders>
            <w:shd w:val="clear" w:color="auto" w:fill="auto"/>
            <w:tcMar/>
            <w:vAlign w:val="center"/>
          </w:tcPr>
          <w:p w:rsidRPr="003239AE" w:rsidR="00F24BF9" w:rsidP="5EF6D4F9" w:rsidRDefault="00F24BF9" w14:paraId="2558BF2F" w14:textId="77777777" w14:noSpellErr="1">
            <w:pPr>
              <w:widowControl/>
              <w:spacing w:before="0" w:after="0"/>
              <w:jc w:val="left"/>
              <w:rPr>
                <w:rFonts w:ascii="Calibri" w:hAnsi="Calibri"/>
                <w:b w:val="1"/>
                <w:bCs w:val="1"/>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58AB40B8" w14:textId="77777777" w14:noSpellErr="1">
            <w:pPr>
              <w:widowControl/>
              <w:spacing w:before="0" w:after="0"/>
              <w:jc w:val="right"/>
              <w:rPr>
                <w:rFonts w:ascii="Times New Roman" w:hAnsi="Times New Roman"/>
                <w:kern w:val="0"/>
                <w:sz w:val="20"/>
                <w:szCs w:val="20"/>
              </w:rPr>
            </w:pPr>
          </w:p>
        </w:tc>
        <w:tc>
          <w:tcPr>
            <w:tcW w:w="236" w:type="dxa"/>
            <w:tcBorders>
              <w:top w:val="nil"/>
              <w:left w:val="nil"/>
              <w:bottom w:val="nil"/>
              <w:right w:val="nil"/>
            </w:tcBorders>
            <w:shd w:val="clear" w:color="auto" w:fill="auto"/>
            <w:tcMar/>
            <w:vAlign w:val="center"/>
          </w:tcPr>
          <w:p w:rsidRPr="003239AE" w:rsidR="00F24BF9" w:rsidP="5EF6D4F9" w:rsidRDefault="00F24BF9" w14:paraId="3CDEBA18"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47961019" w14:textId="77777777" w14:noSpellErr="1">
            <w:pPr>
              <w:widowControl/>
              <w:spacing w:before="0" w:after="0"/>
              <w:jc w:val="right"/>
              <w:rPr>
                <w:rFonts w:ascii="Times New Roman" w:hAnsi="Times New Roman"/>
                <w:kern w:val="0"/>
                <w:sz w:val="20"/>
                <w:szCs w:val="20"/>
              </w:rPr>
            </w:pPr>
          </w:p>
        </w:tc>
        <w:tc>
          <w:tcPr>
            <w:tcW w:w="678" w:type="dxa"/>
            <w:gridSpan w:val="3"/>
            <w:tcBorders>
              <w:top w:val="nil"/>
              <w:left w:val="nil"/>
              <w:bottom w:val="nil"/>
              <w:right w:val="nil"/>
            </w:tcBorders>
            <w:shd w:val="clear" w:color="auto" w:fill="auto"/>
            <w:tcMar/>
            <w:vAlign w:val="center"/>
          </w:tcPr>
          <w:p w:rsidRPr="003239AE" w:rsidR="00F24BF9" w:rsidP="5EF6D4F9" w:rsidRDefault="00F24BF9" w14:paraId="62F45FB4"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54086750" w14:textId="77777777" w14:noSpellErr="1">
            <w:pPr>
              <w:widowControl/>
              <w:spacing w:before="0" w:after="0"/>
              <w:jc w:val="right"/>
              <w:rPr>
                <w:rFonts w:ascii="Times New Roman" w:hAnsi="Times New Roman"/>
                <w:kern w:val="0"/>
                <w:sz w:val="20"/>
                <w:szCs w:val="20"/>
              </w:rPr>
            </w:pPr>
          </w:p>
        </w:tc>
        <w:tc>
          <w:tcPr>
            <w:tcW w:w="1115" w:type="dxa"/>
            <w:gridSpan w:val="2"/>
            <w:tcBorders>
              <w:top w:val="nil"/>
              <w:left w:val="nil"/>
              <w:bottom w:val="nil"/>
              <w:right w:val="nil"/>
            </w:tcBorders>
            <w:tcMar/>
            <w:vAlign w:val="bottom"/>
          </w:tcPr>
          <w:p w:rsidRPr="003239AE" w:rsidR="00F24BF9" w:rsidP="5EF6D4F9" w:rsidRDefault="00F24BF9" w14:paraId="6170499E" w14:textId="77777777" w14:noSpellErr="1">
            <w:pPr>
              <w:widowControl/>
              <w:spacing w:before="0" w:after="0"/>
              <w:jc w:val="right"/>
              <w:rPr>
                <w:rFonts w:ascii="Times New Roman" w:hAnsi="Times New Roman" w:eastAsia="Times New Roman"/>
                <w:kern w:val="0"/>
                <w:sz w:val="20"/>
                <w:szCs w:val="20"/>
              </w:rPr>
            </w:pPr>
          </w:p>
        </w:tc>
        <w:tc>
          <w:tcPr>
            <w:tcW w:w="1147" w:type="dxa"/>
            <w:gridSpan w:val="5"/>
            <w:tcBorders>
              <w:top w:val="nil"/>
              <w:left w:val="nil"/>
              <w:bottom w:val="nil"/>
              <w:right w:val="nil"/>
            </w:tcBorders>
            <w:shd w:val="clear" w:color="auto" w:fill="auto"/>
            <w:tcMar/>
            <w:vAlign w:val="center"/>
            <w:hideMark/>
          </w:tcPr>
          <w:p w:rsidRPr="003239AE" w:rsidR="00F24BF9" w:rsidP="5EF6D4F9" w:rsidRDefault="00F24BF9" w14:paraId="2BC51F45" w14:textId="77777777" w14:noSpellErr="1">
            <w:pPr>
              <w:widowControl/>
              <w:spacing w:before="0" w:after="0"/>
              <w:jc w:val="right"/>
              <w:rPr>
                <w:rFonts w:ascii="Times New Roman" w:hAnsi="Times New Roman"/>
                <w:kern w:val="0"/>
                <w:sz w:val="20"/>
                <w:szCs w:val="20"/>
              </w:rPr>
            </w:pPr>
          </w:p>
        </w:tc>
        <w:tc>
          <w:tcPr>
            <w:tcW w:w="320" w:type="dxa"/>
            <w:tcBorders>
              <w:top w:val="nil"/>
              <w:left w:val="nil"/>
              <w:bottom w:val="nil"/>
              <w:right w:val="nil"/>
            </w:tcBorders>
            <w:shd w:val="clear" w:color="auto" w:fill="auto"/>
            <w:tcMar/>
            <w:vAlign w:val="center"/>
            <w:hideMark/>
          </w:tcPr>
          <w:p w:rsidRPr="003239AE" w:rsidR="00F24BF9" w:rsidP="5EF6D4F9" w:rsidRDefault="00F24BF9" w14:paraId="444D70FC" w14:textId="77777777" w14:noSpellErr="1">
            <w:pPr>
              <w:widowControl/>
              <w:spacing w:before="0" w:after="0"/>
              <w:jc w:val="right"/>
              <w:rPr>
                <w:rFonts w:ascii="Times New Roman" w:hAnsi="Times New Roman"/>
                <w:kern w:val="0"/>
                <w:sz w:val="20"/>
                <w:szCs w:val="20"/>
              </w:rPr>
            </w:pPr>
          </w:p>
        </w:tc>
      </w:tr>
      <w:tr w:rsidRPr="007179CD" w:rsidR="00F24BF9" w:rsidTr="5EF6D4F9" w14:paraId="49F9E36F"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center"/>
            <w:hideMark/>
          </w:tcPr>
          <w:p w:rsidRPr="003239AE" w:rsidR="00F24BF9" w:rsidP="5EF6D4F9" w:rsidRDefault="00F24BF9" w14:paraId="5A94B44B" w14:textId="77777777" w14:noSpellErr="1">
            <w:pPr>
              <w:widowControl/>
              <w:spacing w:before="0" w:after="0"/>
              <w:jc w:val="left"/>
              <w:rPr>
                <w:rFonts w:ascii="Calibri" w:hAnsi="Calibri"/>
                <w:i w:val="1"/>
                <w:iCs w:val="1"/>
                <w:color w:val="000000"/>
                <w:kern w:val="0"/>
                <w:sz w:val="20"/>
                <w:szCs w:val="20"/>
              </w:rPr>
            </w:pPr>
            <w:r w:rsidRPr="5EF6D4F9" w:rsidR="00F24BF9">
              <w:rPr>
                <w:rFonts w:ascii="Calibri" w:hAnsi="Calibri"/>
                <w:i w:val="1"/>
                <w:iCs w:val="1"/>
                <w:color w:val="000000"/>
                <w:kern w:val="0"/>
                <w:sz w:val="20"/>
                <w:szCs w:val="20"/>
              </w:rPr>
              <w:t>Current assets</w:t>
            </w:r>
          </w:p>
        </w:tc>
        <w:tc>
          <w:tcPr>
            <w:tcW w:w="960" w:type="dxa"/>
            <w:gridSpan w:val="5"/>
            <w:tcBorders>
              <w:top w:val="nil"/>
              <w:left w:val="nil"/>
              <w:bottom w:val="nil"/>
              <w:right w:val="nil"/>
            </w:tcBorders>
            <w:shd w:val="clear" w:color="auto" w:fill="auto"/>
            <w:tcMar/>
            <w:vAlign w:val="center"/>
          </w:tcPr>
          <w:p w:rsidRPr="003239AE" w:rsidR="00F24BF9" w:rsidP="5EF6D4F9" w:rsidRDefault="00F24BF9" w14:paraId="15D5873A" w14:textId="77777777" w14:noSpellErr="1">
            <w:pPr>
              <w:widowControl/>
              <w:spacing w:before="0" w:after="0"/>
              <w:jc w:val="left"/>
              <w:rPr>
                <w:rFonts w:ascii="Calibri" w:hAnsi="Calibri"/>
                <w:i w:val="1"/>
                <w:iCs w:val="1"/>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3BB177B7" w14:textId="77777777" w14:noSpellErr="1">
            <w:pPr>
              <w:widowControl/>
              <w:spacing w:before="0" w:after="0"/>
              <w:jc w:val="right"/>
              <w:rPr>
                <w:rFonts w:ascii="Times New Roman" w:hAnsi="Times New Roman"/>
                <w:kern w:val="0"/>
                <w:sz w:val="20"/>
                <w:szCs w:val="20"/>
              </w:rPr>
            </w:pPr>
          </w:p>
        </w:tc>
        <w:tc>
          <w:tcPr>
            <w:tcW w:w="236" w:type="dxa"/>
            <w:tcBorders>
              <w:top w:val="nil"/>
              <w:left w:val="nil"/>
              <w:bottom w:val="nil"/>
              <w:right w:val="nil"/>
            </w:tcBorders>
            <w:shd w:val="clear" w:color="auto" w:fill="auto"/>
            <w:tcMar/>
            <w:vAlign w:val="center"/>
          </w:tcPr>
          <w:p w:rsidRPr="003239AE" w:rsidR="00F24BF9" w:rsidP="5EF6D4F9" w:rsidRDefault="00F24BF9" w14:paraId="224A7170"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1CEE93E1" w14:textId="77777777" w14:noSpellErr="1">
            <w:pPr>
              <w:widowControl/>
              <w:spacing w:before="0" w:after="0"/>
              <w:jc w:val="right"/>
              <w:rPr>
                <w:rFonts w:ascii="Times New Roman" w:hAnsi="Times New Roman"/>
                <w:kern w:val="0"/>
                <w:sz w:val="20"/>
                <w:szCs w:val="20"/>
              </w:rPr>
            </w:pPr>
          </w:p>
        </w:tc>
        <w:tc>
          <w:tcPr>
            <w:tcW w:w="678" w:type="dxa"/>
            <w:gridSpan w:val="3"/>
            <w:tcBorders>
              <w:top w:val="nil"/>
              <w:left w:val="nil"/>
              <w:bottom w:val="nil"/>
              <w:right w:val="nil"/>
            </w:tcBorders>
            <w:shd w:val="clear" w:color="auto" w:fill="auto"/>
            <w:tcMar/>
            <w:vAlign w:val="center"/>
          </w:tcPr>
          <w:p w:rsidRPr="003239AE" w:rsidR="00F24BF9" w:rsidP="5EF6D4F9" w:rsidRDefault="00F24BF9" w14:paraId="07ABEF71"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6A0D6737" w14:textId="77777777" w14:noSpellErr="1">
            <w:pPr>
              <w:widowControl/>
              <w:spacing w:before="0" w:after="0"/>
              <w:jc w:val="right"/>
              <w:rPr>
                <w:rFonts w:ascii="Times New Roman" w:hAnsi="Times New Roman"/>
                <w:kern w:val="0"/>
                <w:sz w:val="20"/>
                <w:szCs w:val="20"/>
              </w:rPr>
            </w:pPr>
          </w:p>
        </w:tc>
        <w:tc>
          <w:tcPr>
            <w:tcW w:w="1115" w:type="dxa"/>
            <w:gridSpan w:val="2"/>
            <w:tcBorders>
              <w:top w:val="nil"/>
              <w:left w:val="nil"/>
              <w:right w:val="nil"/>
            </w:tcBorders>
            <w:tcMar/>
            <w:vAlign w:val="center"/>
          </w:tcPr>
          <w:p w:rsidRPr="003239AE" w:rsidR="00F24BF9" w:rsidP="5EF6D4F9" w:rsidRDefault="00F24BF9" w14:paraId="1F3D866B" w14:textId="77777777" w14:noSpellErr="1">
            <w:pPr>
              <w:widowControl/>
              <w:spacing w:before="0" w:after="0"/>
              <w:jc w:val="right"/>
              <w:rPr>
                <w:rFonts w:ascii="Times New Roman" w:hAnsi="Times New Roman" w:eastAsia="Times New Roman"/>
                <w:kern w:val="0"/>
                <w:sz w:val="20"/>
                <w:szCs w:val="20"/>
              </w:rPr>
            </w:pPr>
          </w:p>
        </w:tc>
        <w:tc>
          <w:tcPr>
            <w:tcW w:w="1147" w:type="dxa"/>
            <w:gridSpan w:val="5"/>
            <w:tcBorders>
              <w:top w:val="nil"/>
              <w:left w:val="nil"/>
              <w:right w:val="nil"/>
            </w:tcBorders>
            <w:shd w:val="clear" w:color="auto" w:fill="auto"/>
            <w:tcMar/>
            <w:vAlign w:val="center"/>
            <w:hideMark/>
          </w:tcPr>
          <w:p w:rsidRPr="003239AE" w:rsidR="00F24BF9" w:rsidP="5EF6D4F9" w:rsidRDefault="00F24BF9" w14:paraId="165A7DC2" w14:textId="77777777" w14:noSpellErr="1">
            <w:pPr>
              <w:widowControl/>
              <w:spacing w:before="0" w:after="0"/>
              <w:jc w:val="right"/>
              <w:rPr>
                <w:rFonts w:ascii="Times New Roman" w:hAnsi="Times New Roman"/>
                <w:kern w:val="0"/>
                <w:sz w:val="20"/>
                <w:szCs w:val="20"/>
              </w:rPr>
            </w:pPr>
          </w:p>
        </w:tc>
        <w:tc>
          <w:tcPr>
            <w:tcW w:w="320" w:type="dxa"/>
            <w:tcBorders>
              <w:top w:val="nil"/>
              <w:left w:val="nil"/>
              <w:bottom w:val="nil"/>
              <w:right w:val="nil"/>
            </w:tcBorders>
            <w:shd w:val="clear" w:color="auto" w:fill="auto"/>
            <w:tcMar/>
            <w:vAlign w:val="center"/>
            <w:hideMark/>
          </w:tcPr>
          <w:p w:rsidRPr="003239AE" w:rsidR="00F24BF9" w:rsidP="5EF6D4F9" w:rsidRDefault="00F24BF9" w14:paraId="28972883" w14:textId="77777777" w14:noSpellErr="1">
            <w:pPr>
              <w:widowControl/>
              <w:spacing w:before="0" w:after="0"/>
              <w:jc w:val="right"/>
              <w:rPr>
                <w:rFonts w:ascii="Times New Roman" w:hAnsi="Times New Roman"/>
                <w:kern w:val="0"/>
                <w:sz w:val="20"/>
                <w:szCs w:val="20"/>
              </w:rPr>
            </w:pPr>
          </w:p>
        </w:tc>
      </w:tr>
      <w:tr w:rsidRPr="007179CD" w:rsidR="00F24BF9" w:rsidTr="5EF6D4F9" w14:paraId="6915576D"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center"/>
          </w:tcPr>
          <w:p w:rsidRPr="003239AE" w:rsidR="00F24BF9" w:rsidP="5EF6D4F9" w:rsidRDefault="00F24BF9" w14:paraId="1296FBDC" w14:textId="77777777" w14:noSpellErr="1">
            <w:pPr>
              <w:widowControl/>
              <w:spacing w:before="0" w:after="0"/>
              <w:jc w:val="left"/>
              <w:rPr>
                <w:rFonts w:ascii="Calibri" w:hAnsi="Calibri"/>
                <w:color w:val="000000"/>
                <w:kern w:val="0"/>
                <w:sz w:val="20"/>
                <w:szCs w:val="20"/>
              </w:rPr>
            </w:pPr>
            <w:r w:rsidRPr="5EF6D4F9" w:rsidR="00F24BF9">
              <w:rPr>
                <w:rFonts w:ascii="Calibri" w:hAnsi="Calibri"/>
                <w:color w:val="000000"/>
                <w:kern w:val="0"/>
                <w:sz w:val="20"/>
                <w:szCs w:val="20"/>
              </w:rPr>
              <w:t>Cash and cash equivalents</w:t>
            </w:r>
          </w:p>
        </w:tc>
        <w:tc>
          <w:tcPr>
            <w:tcW w:w="960" w:type="dxa"/>
            <w:gridSpan w:val="5"/>
            <w:tcBorders>
              <w:top w:val="nil"/>
              <w:left w:val="nil"/>
              <w:bottom w:val="nil"/>
              <w:right w:val="nil"/>
            </w:tcBorders>
            <w:shd w:val="clear" w:color="auto" w:fill="auto"/>
            <w:tcMar/>
            <w:vAlign w:val="center"/>
          </w:tcPr>
          <w:p w:rsidRPr="003239AE" w:rsidR="00F24BF9" w:rsidP="5EF6D4F9" w:rsidRDefault="00F24BF9" w14:paraId="4548D4EE" w14:textId="77777777" w14:noSpellErr="1">
            <w:pPr>
              <w:widowControl/>
              <w:spacing w:before="0" w:after="0"/>
              <w:jc w:val="left"/>
              <w:rPr>
                <w:rFonts w:ascii="Calibri" w:hAnsi="Calibri"/>
                <w:i w:val="1"/>
                <w:iCs w:val="1"/>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161D762C" w14:textId="77777777" w14:noSpellErr="1">
            <w:pPr>
              <w:widowControl/>
              <w:spacing w:before="0" w:after="0"/>
              <w:jc w:val="right"/>
              <w:rPr>
                <w:rFonts w:ascii="Times New Roman" w:hAnsi="Times New Roman"/>
                <w:kern w:val="0"/>
                <w:sz w:val="20"/>
                <w:szCs w:val="20"/>
              </w:rPr>
            </w:pPr>
          </w:p>
        </w:tc>
        <w:tc>
          <w:tcPr>
            <w:tcW w:w="236" w:type="dxa"/>
            <w:tcBorders>
              <w:top w:val="nil"/>
              <w:left w:val="nil"/>
              <w:bottom w:val="nil"/>
              <w:right w:val="nil"/>
            </w:tcBorders>
            <w:shd w:val="clear" w:color="auto" w:fill="auto"/>
            <w:tcMar/>
            <w:vAlign w:val="center"/>
          </w:tcPr>
          <w:p w:rsidRPr="003239AE" w:rsidR="00F24BF9" w:rsidP="5EF6D4F9" w:rsidRDefault="00F24BF9" w14:paraId="034B22F2"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tcPr>
          <w:p w:rsidRPr="003239AE" w:rsidR="00F24BF9" w:rsidP="5EF6D4F9" w:rsidRDefault="00F24BF9" w14:paraId="748850CA" w14:textId="77777777" w14:noSpellErr="1">
            <w:pPr>
              <w:widowControl/>
              <w:spacing w:before="0" w:after="0"/>
              <w:jc w:val="right"/>
              <w:rPr>
                <w:rFonts w:ascii="Times New Roman" w:hAnsi="Times New Roman"/>
                <w:kern w:val="0"/>
                <w:sz w:val="20"/>
                <w:szCs w:val="20"/>
              </w:rPr>
            </w:pPr>
          </w:p>
        </w:tc>
        <w:tc>
          <w:tcPr>
            <w:tcW w:w="678" w:type="dxa"/>
            <w:gridSpan w:val="3"/>
            <w:tcBorders>
              <w:top w:val="nil"/>
              <w:left w:val="nil"/>
              <w:bottom w:val="nil"/>
              <w:right w:val="nil"/>
            </w:tcBorders>
            <w:shd w:val="clear" w:color="auto" w:fill="auto"/>
            <w:tcMar/>
            <w:vAlign w:val="center"/>
          </w:tcPr>
          <w:p w:rsidRPr="003239AE" w:rsidR="00F24BF9" w:rsidP="5EF6D4F9" w:rsidRDefault="00F24BF9" w14:paraId="2C903C0A" w14:textId="77777777" w14:noSpellErr="1">
            <w:pPr>
              <w:widowControl/>
              <w:spacing w:before="0" w:after="0"/>
              <w:jc w:val="right"/>
              <w:rPr>
                <w:rFonts w:ascii="Calibri" w:hAnsi="Calibri"/>
                <w:color w:val="000000"/>
                <w:kern w:val="0"/>
                <w:sz w:val="20"/>
                <w:szCs w:val="20"/>
              </w:rPr>
            </w:pPr>
          </w:p>
        </w:tc>
        <w:tc>
          <w:tcPr>
            <w:tcW w:w="236" w:type="dxa"/>
            <w:gridSpan w:val="2"/>
            <w:tcBorders>
              <w:top w:val="nil"/>
              <w:left w:val="nil"/>
              <w:bottom w:val="nil"/>
              <w:right w:val="nil"/>
            </w:tcBorders>
            <w:shd w:val="clear" w:color="auto" w:fill="auto"/>
            <w:tcMar/>
            <w:vAlign w:val="center"/>
          </w:tcPr>
          <w:p w:rsidRPr="003239AE" w:rsidR="00F24BF9" w:rsidP="5EF6D4F9" w:rsidRDefault="00F24BF9" w14:paraId="345C1058" w14:textId="77777777" w14:noSpellErr="1">
            <w:pPr>
              <w:widowControl/>
              <w:spacing w:before="0" w:after="0"/>
              <w:jc w:val="right"/>
              <w:rPr>
                <w:rFonts w:ascii="Calibri" w:hAnsi="Calibri"/>
                <w:color w:val="000000"/>
                <w:kern w:val="0"/>
                <w:sz w:val="20"/>
                <w:szCs w:val="20"/>
              </w:rPr>
            </w:pPr>
          </w:p>
        </w:tc>
        <w:tc>
          <w:tcPr>
            <w:tcW w:w="1115" w:type="dxa"/>
            <w:gridSpan w:val="2"/>
            <w:tcBorders>
              <w:top w:val="nil"/>
              <w:left w:val="nil"/>
              <w:bottom w:val="single" w:color="auto" w:sz="4" w:space="0"/>
              <w:right w:val="nil"/>
            </w:tcBorders>
            <w:tcMar/>
            <w:vAlign w:val="center"/>
          </w:tcPr>
          <w:p w:rsidRPr="003239AE" w:rsidR="00F24BF9" w:rsidP="5EF6D4F9" w:rsidRDefault="00AE7129" w14:paraId="4AEBC919" w14:textId="2B8E5025" w14:noSpellErr="1">
            <w:pPr>
              <w:widowControl/>
              <w:spacing w:before="0" w:after="0"/>
              <w:jc w:val="right"/>
              <w:rPr>
                <w:rFonts w:ascii="Calibri" w:hAnsi="Calibri"/>
                <w:color w:val="000000"/>
                <w:kern w:val="0"/>
                <w:sz w:val="20"/>
                <w:szCs w:val="20"/>
              </w:rPr>
            </w:pPr>
            <w:r w:rsidRPr="5EF6D4F9" w:rsidR="69667B0B">
              <w:rPr>
                <w:rFonts w:ascii="Calibri" w:hAnsi="Calibri"/>
                <w:color w:val="000000"/>
                <w:kern w:val="0"/>
                <w:sz w:val="20"/>
                <w:szCs w:val="20"/>
              </w:rPr>
              <w:t>62,573</w:t>
            </w:r>
          </w:p>
        </w:tc>
        <w:tc>
          <w:tcPr>
            <w:tcW w:w="1147" w:type="dxa"/>
            <w:gridSpan w:val="5"/>
            <w:tcBorders>
              <w:top w:val="nil"/>
              <w:left w:val="nil"/>
              <w:bottom w:val="single" w:color="auto" w:sz="4" w:space="0"/>
              <w:right w:val="nil"/>
            </w:tcBorders>
            <w:shd w:val="clear" w:color="auto" w:fill="auto"/>
            <w:tcMar/>
            <w:vAlign w:val="center"/>
          </w:tcPr>
          <w:p w:rsidRPr="003239AE" w:rsidR="00F24BF9" w:rsidP="5EF6D4F9" w:rsidRDefault="00ED4A34" w14:paraId="528EA8B6" w14:textId="384CF809" w14:noSpellErr="1">
            <w:pPr>
              <w:widowControl/>
              <w:spacing w:before="0" w:after="0"/>
              <w:jc w:val="right"/>
              <w:rPr>
                <w:rFonts w:ascii="Calibri" w:hAnsi="Calibri"/>
                <w:color w:val="000000"/>
                <w:kern w:val="0"/>
                <w:sz w:val="20"/>
                <w:szCs w:val="20"/>
              </w:rPr>
            </w:pPr>
            <w:r w:rsidRPr="5EF6D4F9" w:rsidR="3FAFD563">
              <w:rPr>
                <w:rFonts w:ascii="Calibri" w:hAnsi="Calibri"/>
                <w:color w:val="000000"/>
                <w:kern w:val="0"/>
                <w:sz w:val="20"/>
                <w:szCs w:val="20"/>
              </w:rPr>
              <w:t>122,918</w:t>
            </w:r>
          </w:p>
        </w:tc>
        <w:tc>
          <w:tcPr>
            <w:tcW w:w="320" w:type="dxa"/>
            <w:tcBorders>
              <w:top w:val="nil"/>
              <w:left w:val="nil"/>
              <w:bottom w:val="nil"/>
              <w:right w:val="nil"/>
            </w:tcBorders>
            <w:shd w:val="clear" w:color="auto" w:fill="auto"/>
            <w:tcMar/>
            <w:vAlign w:val="center"/>
          </w:tcPr>
          <w:p w:rsidRPr="003239AE" w:rsidR="00F24BF9" w:rsidP="5EF6D4F9" w:rsidRDefault="00F24BF9" w14:paraId="45EB25C9" w14:textId="77777777" w14:noSpellErr="1">
            <w:pPr>
              <w:widowControl/>
              <w:spacing w:before="0" w:after="0"/>
              <w:jc w:val="right"/>
              <w:rPr>
                <w:rFonts w:ascii="Calibri" w:hAnsi="Calibri"/>
                <w:color w:val="000000"/>
                <w:kern w:val="0"/>
                <w:sz w:val="20"/>
                <w:szCs w:val="20"/>
              </w:rPr>
            </w:pPr>
          </w:p>
        </w:tc>
      </w:tr>
      <w:tr w:rsidRPr="007179CD" w:rsidR="00F24BF9" w:rsidTr="5EF6D4F9" w14:paraId="39C0C4C7" w14:textId="77777777">
        <w:tblPrEx>
          <w:tblLook w:val="04A0" w:firstRow="1" w:lastRow="0" w:firstColumn="1" w:lastColumn="0" w:noHBand="0" w:noVBand="1"/>
        </w:tblPrEx>
        <w:trPr>
          <w:trHeight w:val="315"/>
        </w:trPr>
        <w:tc>
          <w:tcPr>
            <w:tcW w:w="4678" w:type="dxa"/>
            <w:gridSpan w:val="9"/>
            <w:tcBorders>
              <w:top w:val="nil"/>
              <w:left w:val="nil"/>
              <w:bottom w:val="nil"/>
              <w:right w:val="nil"/>
            </w:tcBorders>
            <w:shd w:val="clear" w:color="auto" w:fill="auto"/>
            <w:noWrap/>
            <w:tcMar/>
            <w:vAlign w:val="center"/>
            <w:hideMark/>
          </w:tcPr>
          <w:p w:rsidRPr="003239AE" w:rsidR="00F24BF9" w:rsidP="5EF6D4F9" w:rsidRDefault="00F24BF9" w14:paraId="5AA95D33" w14:textId="77777777" w14:noSpellErr="1">
            <w:pPr>
              <w:widowControl/>
              <w:spacing w:before="0" w:after="0"/>
              <w:jc w:val="left"/>
              <w:rPr>
                <w:rFonts w:ascii="Calibri" w:hAnsi="Calibri"/>
                <w:b w:val="1"/>
                <w:bCs w:val="1"/>
                <w:color w:val="000000"/>
                <w:kern w:val="0"/>
                <w:sz w:val="20"/>
                <w:szCs w:val="20"/>
              </w:rPr>
            </w:pPr>
            <w:r w:rsidRPr="5EF6D4F9" w:rsidR="00F24BF9">
              <w:rPr>
                <w:rFonts w:ascii="Calibri" w:hAnsi="Calibri"/>
                <w:b w:val="1"/>
                <w:bCs w:val="1"/>
                <w:color w:val="000000"/>
                <w:kern w:val="0"/>
                <w:sz w:val="20"/>
                <w:szCs w:val="20"/>
              </w:rPr>
              <w:t>Total assets</w:t>
            </w:r>
          </w:p>
        </w:tc>
        <w:tc>
          <w:tcPr>
            <w:tcW w:w="960" w:type="dxa"/>
            <w:gridSpan w:val="5"/>
            <w:tcBorders>
              <w:top w:val="nil"/>
              <w:left w:val="nil"/>
              <w:right w:val="nil"/>
            </w:tcBorders>
            <w:shd w:val="clear" w:color="auto" w:fill="auto"/>
            <w:tcMar/>
            <w:vAlign w:val="center"/>
          </w:tcPr>
          <w:p w:rsidRPr="003239AE" w:rsidR="00F24BF9" w:rsidP="5EF6D4F9" w:rsidRDefault="00F24BF9" w14:paraId="2E694977" w14:textId="77777777" w14:noSpellErr="1">
            <w:pPr>
              <w:widowControl/>
              <w:spacing w:before="0" w:after="0"/>
              <w:jc w:val="right"/>
              <w:rPr>
                <w:rFonts w:ascii="Calibri" w:hAnsi="Calibri"/>
                <w:b w:val="1"/>
                <w:bCs w:val="1"/>
                <w:color w:val="000000"/>
                <w:kern w:val="0"/>
                <w:sz w:val="20"/>
                <w:szCs w:val="20"/>
              </w:rPr>
            </w:pPr>
          </w:p>
        </w:tc>
        <w:tc>
          <w:tcPr>
            <w:tcW w:w="300" w:type="dxa"/>
            <w:tcBorders>
              <w:top w:val="nil"/>
              <w:left w:val="nil"/>
              <w:right w:val="nil"/>
            </w:tcBorders>
            <w:shd w:val="clear" w:color="auto" w:fill="auto"/>
            <w:tcMar/>
            <w:vAlign w:val="center"/>
          </w:tcPr>
          <w:p w:rsidRPr="003239AE" w:rsidR="00F24BF9" w:rsidP="5EF6D4F9" w:rsidRDefault="00F24BF9" w14:paraId="18342F34" w14:textId="77777777" w14:noSpellErr="1">
            <w:pPr>
              <w:widowControl/>
              <w:spacing w:before="0" w:after="0"/>
              <w:jc w:val="right"/>
              <w:rPr>
                <w:rFonts w:ascii="Calibri" w:hAnsi="Calibri" w:eastAsia="Times New Roman" w:cs="Calibri"/>
                <w:b w:val="1"/>
                <w:bCs w:val="1"/>
                <w:color w:val="000000"/>
                <w:kern w:val="0"/>
                <w:sz w:val="20"/>
                <w:szCs w:val="20"/>
              </w:rPr>
            </w:pPr>
          </w:p>
        </w:tc>
        <w:tc>
          <w:tcPr>
            <w:tcW w:w="236" w:type="dxa"/>
            <w:tcBorders>
              <w:top w:val="nil"/>
              <w:left w:val="nil"/>
              <w:right w:val="nil"/>
            </w:tcBorders>
            <w:shd w:val="clear" w:color="auto" w:fill="auto"/>
            <w:tcMar/>
            <w:vAlign w:val="center"/>
          </w:tcPr>
          <w:p w:rsidRPr="003239AE" w:rsidR="00F24BF9" w:rsidP="5EF6D4F9" w:rsidRDefault="00F24BF9" w14:paraId="2503909E"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14CFD61E"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top w:val="nil"/>
              <w:left w:val="nil"/>
              <w:right w:val="nil"/>
            </w:tcBorders>
            <w:shd w:val="clear" w:color="auto" w:fill="auto"/>
            <w:tcMar/>
            <w:vAlign w:val="center"/>
          </w:tcPr>
          <w:p w:rsidRPr="003239AE" w:rsidR="00F24BF9" w:rsidP="5EF6D4F9" w:rsidRDefault="00F24BF9" w14:paraId="0455F2C7"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704F6068" w14:textId="77777777" w14:noSpellErr="1">
            <w:pPr>
              <w:widowControl/>
              <w:spacing w:before="0" w:after="0"/>
              <w:jc w:val="right"/>
              <w:rPr>
                <w:rFonts w:ascii="Calibri" w:hAnsi="Calibri"/>
                <w:b w:val="1"/>
                <w:bCs w:val="1"/>
                <w:color w:val="000000"/>
                <w:kern w:val="0"/>
                <w:sz w:val="20"/>
                <w:szCs w:val="20"/>
              </w:rPr>
            </w:pPr>
          </w:p>
        </w:tc>
        <w:tc>
          <w:tcPr>
            <w:tcW w:w="1115" w:type="dxa"/>
            <w:gridSpan w:val="2"/>
            <w:tcBorders>
              <w:top w:val="single" w:color="auto" w:sz="4" w:space="0"/>
              <w:left w:val="nil"/>
              <w:bottom w:val="double" w:color="auto" w:sz="6" w:space="0"/>
              <w:right w:val="nil"/>
            </w:tcBorders>
            <w:tcMar/>
            <w:vAlign w:val="center"/>
          </w:tcPr>
          <w:p w:rsidRPr="003239AE" w:rsidR="00F24BF9" w:rsidP="5EF6D4F9" w:rsidRDefault="00AE7129" w14:paraId="303264C0" w14:textId="4D37ED6A" w14:noSpellErr="1">
            <w:pPr>
              <w:widowControl/>
              <w:spacing w:before="0" w:after="0"/>
              <w:jc w:val="right"/>
              <w:rPr>
                <w:rFonts w:ascii="Calibri" w:hAnsi="Calibri"/>
                <w:b w:val="1"/>
                <w:bCs w:val="1"/>
                <w:color w:val="000000"/>
                <w:kern w:val="0"/>
                <w:sz w:val="20"/>
                <w:szCs w:val="20"/>
              </w:rPr>
            </w:pPr>
            <w:r w:rsidRPr="5EF6D4F9" w:rsidR="69667B0B">
              <w:rPr>
                <w:rFonts w:ascii="Calibri" w:hAnsi="Calibri"/>
                <w:b w:val="1"/>
                <w:bCs w:val="1"/>
                <w:color w:val="000000"/>
                <w:kern w:val="0"/>
                <w:sz w:val="20"/>
                <w:szCs w:val="20"/>
              </w:rPr>
              <w:t>62,573</w:t>
            </w:r>
          </w:p>
        </w:tc>
        <w:tc>
          <w:tcPr>
            <w:tcW w:w="1147" w:type="dxa"/>
            <w:gridSpan w:val="5"/>
            <w:tcBorders>
              <w:top w:val="single" w:color="auto" w:sz="4" w:space="0"/>
              <w:left w:val="nil"/>
              <w:bottom w:val="double" w:color="auto" w:sz="6" w:space="0"/>
              <w:right w:val="nil"/>
            </w:tcBorders>
            <w:shd w:val="clear" w:color="auto" w:fill="auto"/>
            <w:tcMar/>
            <w:vAlign w:val="center"/>
            <w:hideMark/>
          </w:tcPr>
          <w:p w:rsidRPr="003239AE" w:rsidR="00F24BF9" w:rsidP="5EF6D4F9" w:rsidRDefault="00ED4A34" w14:paraId="184FF40B" w14:textId="05EE5A8B" w14:noSpellErr="1">
            <w:pPr>
              <w:widowControl/>
              <w:spacing w:before="0" w:after="0"/>
              <w:jc w:val="right"/>
              <w:rPr>
                <w:rFonts w:ascii="Calibri" w:hAnsi="Calibri"/>
                <w:b w:val="1"/>
                <w:bCs w:val="1"/>
                <w:color w:val="000000"/>
                <w:kern w:val="0"/>
                <w:sz w:val="20"/>
                <w:szCs w:val="20"/>
              </w:rPr>
            </w:pPr>
            <w:r w:rsidRPr="5EF6D4F9" w:rsidR="3FAFD563">
              <w:rPr>
                <w:rFonts w:ascii="Calibri" w:hAnsi="Calibri"/>
                <w:b w:val="1"/>
                <w:bCs w:val="1"/>
                <w:color w:val="000000"/>
                <w:kern w:val="0"/>
                <w:sz w:val="20"/>
                <w:szCs w:val="20"/>
              </w:rPr>
              <w:t>122,918</w:t>
            </w:r>
          </w:p>
        </w:tc>
        <w:tc>
          <w:tcPr>
            <w:tcW w:w="320" w:type="dxa"/>
            <w:tcBorders>
              <w:top w:val="nil"/>
              <w:left w:val="nil"/>
              <w:bottom w:val="nil"/>
              <w:right w:val="nil"/>
            </w:tcBorders>
            <w:shd w:val="clear" w:color="auto" w:fill="auto"/>
            <w:tcMar/>
            <w:vAlign w:val="center"/>
            <w:hideMark/>
          </w:tcPr>
          <w:p w:rsidRPr="003239AE" w:rsidR="00F24BF9" w:rsidP="5EF6D4F9" w:rsidRDefault="00F24BF9" w14:paraId="4E51F8C0" w14:textId="77777777" w14:noSpellErr="1">
            <w:pPr>
              <w:widowControl/>
              <w:spacing w:before="0" w:after="0"/>
              <w:jc w:val="right"/>
              <w:rPr>
                <w:rFonts w:ascii="Calibri" w:hAnsi="Calibri"/>
                <w:b w:val="1"/>
                <w:bCs w:val="1"/>
                <w:color w:val="000000"/>
                <w:kern w:val="0"/>
                <w:sz w:val="20"/>
                <w:szCs w:val="20"/>
              </w:rPr>
            </w:pPr>
          </w:p>
        </w:tc>
      </w:tr>
      <w:tr w:rsidRPr="007179CD" w:rsidR="00F24BF9" w:rsidTr="5EF6D4F9" w14:paraId="43CE0904" w14:textId="77777777">
        <w:tblPrEx>
          <w:tblLook w:val="04A0" w:firstRow="1" w:lastRow="0" w:firstColumn="1" w:lastColumn="0" w:noHBand="0" w:noVBand="1"/>
        </w:tblPrEx>
        <w:trPr>
          <w:trHeight w:val="315"/>
        </w:trPr>
        <w:tc>
          <w:tcPr>
            <w:tcW w:w="4678" w:type="dxa"/>
            <w:gridSpan w:val="9"/>
            <w:tcBorders>
              <w:top w:val="nil"/>
              <w:left w:val="nil"/>
              <w:bottom w:val="nil"/>
              <w:right w:val="nil"/>
            </w:tcBorders>
            <w:shd w:val="clear" w:color="auto" w:fill="auto"/>
            <w:noWrap/>
            <w:tcMar/>
            <w:vAlign w:val="center"/>
            <w:hideMark/>
          </w:tcPr>
          <w:p w:rsidRPr="003239AE" w:rsidR="00F24BF9" w:rsidP="5EF6D4F9" w:rsidRDefault="00F24BF9" w14:paraId="3349D6C4" w14:textId="77777777" w14:noSpellErr="1">
            <w:pPr>
              <w:widowControl/>
              <w:spacing w:before="0" w:after="0"/>
              <w:jc w:val="right"/>
              <w:rPr>
                <w:rFonts w:ascii="Calibri" w:hAnsi="Calibri"/>
                <w:b w:val="1"/>
                <w:bCs w:val="1"/>
                <w:color w:val="000000"/>
                <w:kern w:val="0"/>
                <w:sz w:val="20"/>
                <w:szCs w:val="20"/>
              </w:rPr>
            </w:pPr>
          </w:p>
        </w:tc>
        <w:tc>
          <w:tcPr>
            <w:tcW w:w="960" w:type="dxa"/>
            <w:gridSpan w:val="5"/>
            <w:tcBorders>
              <w:top w:val="nil"/>
              <w:left w:val="nil"/>
              <w:bottom w:val="nil"/>
              <w:right w:val="nil"/>
            </w:tcBorders>
            <w:shd w:val="clear" w:color="auto" w:fill="auto"/>
            <w:tcMar/>
            <w:vAlign w:val="center"/>
          </w:tcPr>
          <w:p w:rsidRPr="003239AE" w:rsidR="00F24BF9" w:rsidP="5EF6D4F9" w:rsidRDefault="00F24BF9" w14:paraId="32C0FA31" w14:textId="77777777" w14:noSpellErr="1">
            <w:pPr>
              <w:widowControl/>
              <w:spacing w:before="0" w:after="0"/>
              <w:jc w:val="right"/>
              <w:rPr>
                <w:rFonts w:ascii="Calibri" w:hAnsi="Calibri"/>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304AED3D" w14:textId="77777777" w14:noSpellErr="1">
            <w:pPr>
              <w:widowControl/>
              <w:spacing w:before="0" w:after="0"/>
              <w:jc w:val="right"/>
              <w:rPr>
                <w:rFonts w:ascii="Calibri" w:hAnsi="Calibri"/>
                <w:color w:val="000000"/>
                <w:kern w:val="0"/>
                <w:sz w:val="20"/>
                <w:szCs w:val="20"/>
              </w:rPr>
            </w:pPr>
          </w:p>
        </w:tc>
        <w:tc>
          <w:tcPr>
            <w:tcW w:w="236" w:type="dxa"/>
            <w:tcBorders>
              <w:top w:val="nil"/>
              <w:left w:val="nil"/>
              <w:bottom w:val="nil"/>
              <w:right w:val="nil"/>
            </w:tcBorders>
            <w:shd w:val="clear" w:color="auto" w:fill="auto"/>
            <w:tcMar/>
            <w:vAlign w:val="center"/>
          </w:tcPr>
          <w:p w:rsidRPr="003239AE" w:rsidR="00F24BF9" w:rsidP="5EF6D4F9" w:rsidRDefault="00F24BF9" w14:paraId="457C02EB"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4188CF55" w14:textId="77777777" w14:noSpellErr="1">
            <w:pPr>
              <w:widowControl/>
              <w:spacing w:before="0" w:after="0"/>
              <w:jc w:val="right"/>
              <w:rPr>
                <w:rFonts w:ascii="Times New Roman" w:hAnsi="Times New Roman"/>
                <w:kern w:val="0"/>
                <w:sz w:val="20"/>
                <w:szCs w:val="20"/>
              </w:rPr>
            </w:pPr>
          </w:p>
        </w:tc>
        <w:tc>
          <w:tcPr>
            <w:tcW w:w="678" w:type="dxa"/>
            <w:gridSpan w:val="3"/>
            <w:tcBorders>
              <w:top w:val="nil"/>
              <w:left w:val="nil"/>
              <w:bottom w:val="nil"/>
              <w:right w:val="nil"/>
            </w:tcBorders>
            <w:shd w:val="clear" w:color="auto" w:fill="auto"/>
            <w:tcMar/>
            <w:vAlign w:val="center"/>
          </w:tcPr>
          <w:p w:rsidRPr="003239AE" w:rsidR="00F24BF9" w:rsidP="5EF6D4F9" w:rsidRDefault="00F24BF9" w14:paraId="3886C12D"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24ADB843" w14:textId="77777777" w14:noSpellErr="1">
            <w:pPr>
              <w:widowControl/>
              <w:spacing w:before="0" w:after="0"/>
              <w:jc w:val="right"/>
              <w:rPr>
                <w:rFonts w:ascii="Times New Roman" w:hAnsi="Times New Roman"/>
                <w:kern w:val="0"/>
                <w:sz w:val="20"/>
                <w:szCs w:val="20"/>
              </w:rPr>
            </w:pPr>
          </w:p>
        </w:tc>
        <w:tc>
          <w:tcPr>
            <w:tcW w:w="1115" w:type="dxa"/>
            <w:gridSpan w:val="2"/>
            <w:tcBorders>
              <w:top w:val="nil"/>
              <w:left w:val="nil"/>
              <w:bottom w:val="nil"/>
              <w:right w:val="nil"/>
            </w:tcBorders>
            <w:tcMar/>
            <w:vAlign w:val="center"/>
          </w:tcPr>
          <w:p w:rsidRPr="003239AE" w:rsidR="00F24BF9" w:rsidP="5EF6D4F9" w:rsidRDefault="00F24BF9" w14:paraId="37829ECF" w14:textId="77777777" w14:noSpellErr="1">
            <w:pPr>
              <w:widowControl/>
              <w:spacing w:before="0" w:after="0"/>
              <w:jc w:val="right"/>
              <w:rPr>
                <w:rFonts w:ascii="Times New Roman" w:hAnsi="Times New Roman" w:eastAsia="Times New Roman"/>
                <w:kern w:val="0"/>
                <w:sz w:val="20"/>
                <w:szCs w:val="20"/>
              </w:rPr>
            </w:pPr>
          </w:p>
        </w:tc>
        <w:tc>
          <w:tcPr>
            <w:tcW w:w="1147" w:type="dxa"/>
            <w:gridSpan w:val="5"/>
            <w:tcBorders>
              <w:top w:val="nil"/>
              <w:left w:val="nil"/>
              <w:bottom w:val="nil"/>
              <w:right w:val="nil"/>
            </w:tcBorders>
            <w:shd w:val="clear" w:color="auto" w:fill="auto"/>
            <w:tcMar/>
            <w:vAlign w:val="center"/>
            <w:hideMark/>
          </w:tcPr>
          <w:p w:rsidRPr="003239AE" w:rsidR="00F24BF9" w:rsidP="5EF6D4F9" w:rsidRDefault="00F24BF9" w14:paraId="29133515" w14:textId="77777777" w14:noSpellErr="1">
            <w:pPr>
              <w:widowControl/>
              <w:spacing w:before="0" w:after="0"/>
              <w:jc w:val="right"/>
              <w:rPr>
                <w:rFonts w:ascii="Times New Roman" w:hAnsi="Times New Roman"/>
                <w:kern w:val="0"/>
                <w:sz w:val="20"/>
                <w:szCs w:val="20"/>
              </w:rPr>
            </w:pPr>
          </w:p>
        </w:tc>
        <w:tc>
          <w:tcPr>
            <w:tcW w:w="320" w:type="dxa"/>
            <w:tcBorders>
              <w:top w:val="nil"/>
              <w:left w:val="nil"/>
              <w:bottom w:val="nil"/>
              <w:right w:val="nil"/>
            </w:tcBorders>
            <w:shd w:val="clear" w:color="auto" w:fill="auto"/>
            <w:tcMar/>
            <w:vAlign w:val="center"/>
            <w:hideMark/>
          </w:tcPr>
          <w:p w:rsidRPr="003239AE" w:rsidR="00F24BF9" w:rsidP="5EF6D4F9" w:rsidRDefault="00F24BF9" w14:paraId="60E81DD9" w14:textId="77777777" w14:noSpellErr="1">
            <w:pPr>
              <w:widowControl/>
              <w:spacing w:before="0" w:after="0"/>
              <w:jc w:val="right"/>
              <w:rPr>
                <w:rFonts w:ascii="Times New Roman" w:hAnsi="Times New Roman"/>
                <w:kern w:val="0"/>
                <w:sz w:val="20"/>
                <w:szCs w:val="20"/>
              </w:rPr>
            </w:pPr>
          </w:p>
        </w:tc>
      </w:tr>
      <w:tr w:rsidRPr="007179CD" w:rsidR="00F24BF9" w:rsidTr="5EF6D4F9" w14:paraId="0BC19A52"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center"/>
            <w:hideMark/>
          </w:tcPr>
          <w:p w:rsidRPr="003239AE" w:rsidR="00F24BF9" w:rsidP="5EF6D4F9" w:rsidRDefault="00F24BF9" w14:paraId="523CA99B" w14:textId="77777777" w14:noSpellErr="1">
            <w:pPr>
              <w:widowControl/>
              <w:spacing w:before="0" w:after="0"/>
              <w:jc w:val="left"/>
              <w:rPr>
                <w:rFonts w:ascii="Calibri" w:hAnsi="Calibri"/>
                <w:b w:val="1"/>
                <w:bCs w:val="1"/>
                <w:color w:val="000000"/>
                <w:kern w:val="0"/>
                <w:sz w:val="20"/>
                <w:szCs w:val="20"/>
              </w:rPr>
            </w:pPr>
            <w:r w:rsidRPr="5EF6D4F9" w:rsidR="00F24BF9">
              <w:rPr>
                <w:rFonts w:ascii="Calibri" w:hAnsi="Calibri"/>
                <w:b w:val="1"/>
                <w:bCs w:val="1"/>
                <w:color w:val="000000"/>
                <w:kern w:val="0"/>
                <w:sz w:val="20"/>
                <w:szCs w:val="20"/>
              </w:rPr>
              <w:t xml:space="preserve">EQUITY </w:t>
            </w:r>
          </w:p>
        </w:tc>
        <w:tc>
          <w:tcPr>
            <w:tcW w:w="960" w:type="dxa"/>
            <w:gridSpan w:val="5"/>
            <w:tcBorders>
              <w:top w:val="nil"/>
              <w:left w:val="nil"/>
              <w:bottom w:val="nil"/>
              <w:right w:val="nil"/>
            </w:tcBorders>
            <w:shd w:val="clear" w:color="auto" w:fill="auto"/>
            <w:tcMar/>
            <w:vAlign w:val="center"/>
          </w:tcPr>
          <w:p w:rsidRPr="003239AE" w:rsidR="00F24BF9" w:rsidP="5EF6D4F9" w:rsidRDefault="00F24BF9" w14:paraId="7C438043" w14:textId="77777777" w14:noSpellErr="1">
            <w:pPr>
              <w:widowControl/>
              <w:spacing w:before="0" w:after="0"/>
              <w:jc w:val="left"/>
              <w:rPr>
                <w:rFonts w:ascii="Calibri" w:hAnsi="Calibri"/>
                <w:b w:val="1"/>
                <w:bCs w:val="1"/>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449C8C31" w14:textId="77777777" w14:noSpellErr="1">
            <w:pPr>
              <w:widowControl/>
              <w:spacing w:before="0" w:after="0"/>
              <w:jc w:val="right"/>
              <w:rPr>
                <w:rFonts w:ascii="Times New Roman" w:hAnsi="Times New Roman"/>
                <w:kern w:val="0"/>
                <w:sz w:val="20"/>
                <w:szCs w:val="20"/>
              </w:rPr>
            </w:pPr>
          </w:p>
        </w:tc>
        <w:tc>
          <w:tcPr>
            <w:tcW w:w="236" w:type="dxa"/>
            <w:tcBorders>
              <w:top w:val="nil"/>
              <w:left w:val="nil"/>
              <w:bottom w:val="nil"/>
              <w:right w:val="nil"/>
            </w:tcBorders>
            <w:shd w:val="clear" w:color="auto" w:fill="auto"/>
            <w:tcMar/>
            <w:vAlign w:val="center"/>
          </w:tcPr>
          <w:p w:rsidRPr="003239AE" w:rsidR="00F24BF9" w:rsidP="5EF6D4F9" w:rsidRDefault="00F24BF9" w14:paraId="44BB0566"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55CAEC7A" w14:textId="77777777" w14:noSpellErr="1">
            <w:pPr>
              <w:widowControl/>
              <w:spacing w:before="0" w:after="0"/>
              <w:jc w:val="right"/>
              <w:rPr>
                <w:rFonts w:ascii="Times New Roman" w:hAnsi="Times New Roman"/>
                <w:kern w:val="0"/>
                <w:sz w:val="20"/>
                <w:szCs w:val="20"/>
              </w:rPr>
            </w:pPr>
          </w:p>
        </w:tc>
        <w:tc>
          <w:tcPr>
            <w:tcW w:w="678" w:type="dxa"/>
            <w:gridSpan w:val="3"/>
            <w:tcBorders>
              <w:top w:val="nil"/>
              <w:left w:val="nil"/>
              <w:bottom w:val="nil"/>
              <w:right w:val="nil"/>
            </w:tcBorders>
            <w:shd w:val="clear" w:color="auto" w:fill="auto"/>
            <w:tcMar/>
            <w:vAlign w:val="center"/>
          </w:tcPr>
          <w:p w:rsidRPr="003239AE" w:rsidR="00F24BF9" w:rsidP="5EF6D4F9" w:rsidRDefault="00F24BF9" w14:paraId="64DED6AA"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53DE2980" w14:textId="77777777" w14:noSpellErr="1">
            <w:pPr>
              <w:widowControl/>
              <w:spacing w:before="0" w:after="0"/>
              <w:jc w:val="right"/>
              <w:rPr>
                <w:rFonts w:ascii="Times New Roman" w:hAnsi="Times New Roman"/>
                <w:kern w:val="0"/>
                <w:sz w:val="20"/>
                <w:szCs w:val="20"/>
              </w:rPr>
            </w:pPr>
          </w:p>
        </w:tc>
        <w:tc>
          <w:tcPr>
            <w:tcW w:w="1115" w:type="dxa"/>
            <w:gridSpan w:val="2"/>
            <w:tcBorders>
              <w:top w:val="nil"/>
              <w:left w:val="nil"/>
              <w:bottom w:val="nil"/>
              <w:right w:val="nil"/>
            </w:tcBorders>
            <w:tcMar/>
            <w:vAlign w:val="center"/>
          </w:tcPr>
          <w:p w:rsidRPr="003239AE" w:rsidR="00F24BF9" w:rsidP="5EF6D4F9" w:rsidRDefault="00F24BF9" w14:paraId="0CEAE301" w14:textId="77777777" w14:noSpellErr="1">
            <w:pPr>
              <w:widowControl/>
              <w:spacing w:before="0" w:after="0"/>
              <w:jc w:val="right"/>
              <w:rPr>
                <w:rFonts w:ascii="Times New Roman" w:hAnsi="Times New Roman" w:eastAsia="Times New Roman"/>
                <w:kern w:val="0"/>
                <w:sz w:val="20"/>
                <w:szCs w:val="20"/>
              </w:rPr>
            </w:pPr>
          </w:p>
        </w:tc>
        <w:tc>
          <w:tcPr>
            <w:tcW w:w="1147" w:type="dxa"/>
            <w:gridSpan w:val="5"/>
            <w:tcBorders>
              <w:top w:val="nil"/>
              <w:left w:val="nil"/>
              <w:bottom w:val="nil"/>
              <w:right w:val="nil"/>
            </w:tcBorders>
            <w:shd w:val="clear" w:color="auto" w:fill="auto"/>
            <w:tcMar/>
            <w:vAlign w:val="center"/>
            <w:hideMark/>
          </w:tcPr>
          <w:p w:rsidRPr="003239AE" w:rsidR="00F24BF9" w:rsidP="5EF6D4F9" w:rsidRDefault="00F24BF9" w14:paraId="2A134620" w14:textId="77777777" w14:noSpellErr="1">
            <w:pPr>
              <w:widowControl/>
              <w:spacing w:before="0" w:after="0"/>
              <w:jc w:val="right"/>
              <w:rPr>
                <w:rFonts w:ascii="Times New Roman" w:hAnsi="Times New Roman"/>
                <w:kern w:val="0"/>
                <w:sz w:val="20"/>
                <w:szCs w:val="20"/>
              </w:rPr>
            </w:pPr>
          </w:p>
        </w:tc>
        <w:tc>
          <w:tcPr>
            <w:tcW w:w="320" w:type="dxa"/>
            <w:tcBorders>
              <w:top w:val="nil"/>
              <w:left w:val="nil"/>
              <w:bottom w:val="nil"/>
              <w:right w:val="nil"/>
            </w:tcBorders>
            <w:shd w:val="clear" w:color="auto" w:fill="auto"/>
            <w:tcMar/>
            <w:vAlign w:val="center"/>
            <w:hideMark/>
          </w:tcPr>
          <w:p w:rsidRPr="003239AE" w:rsidR="00F24BF9" w:rsidP="5EF6D4F9" w:rsidRDefault="00F24BF9" w14:paraId="40760C45" w14:textId="77777777" w14:noSpellErr="1">
            <w:pPr>
              <w:widowControl/>
              <w:spacing w:before="0" w:after="0"/>
              <w:jc w:val="right"/>
              <w:rPr>
                <w:rFonts w:ascii="Times New Roman" w:hAnsi="Times New Roman"/>
                <w:kern w:val="0"/>
                <w:sz w:val="20"/>
                <w:szCs w:val="20"/>
              </w:rPr>
            </w:pPr>
          </w:p>
        </w:tc>
      </w:tr>
      <w:tr w:rsidRPr="007179CD" w:rsidR="00F24BF9" w:rsidTr="5EF6D4F9" w14:paraId="4F5784AC"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center"/>
            <w:hideMark/>
          </w:tcPr>
          <w:p w:rsidRPr="003239AE" w:rsidR="00F24BF9" w:rsidP="5EF6D4F9" w:rsidRDefault="00F24BF9" w14:paraId="1D49FACE" w14:textId="77777777" w14:noSpellErr="1">
            <w:pPr>
              <w:widowControl/>
              <w:spacing w:before="0" w:after="0"/>
              <w:jc w:val="left"/>
              <w:rPr>
                <w:rFonts w:ascii="Calibri" w:hAnsi="Calibri"/>
                <w:i w:val="1"/>
                <w:iCs w:val="1"/>
                <w:color w:val="000000"/>
                <w:kern w:val="0"/>
                <w:sz w:val="20"/>
                <w:szCs w:val="20"/>
              </w:rPr>
            </w:pPr>
            <w:r w:rsidRPr="5EF6D4F9" w:rsidR="00F24BF9">
              <w:rPr>
                <w:rFonts w:ascii="Calibri" w:hAnsi="Calibri"/>
                <w:i w:val="1"/>
                <w:iCs w:val="1"/>
                <w:color w:val="000000"/>
                <w:kern w:val="0"/>
                <w:sz w:val="20"/>
                <w:szCs w:val="20"/>
              </w:rPr>
              <w:t xml:space="preserve">Equity </w:t>
            </w:r>
            <w:r w:rsidRPr="5EF6D4F9" w:rsidR="00F24BF9">
              <w:rPr>
                <w:rFonts w:ascii="Calibri" w:hAnsi="Calibri" w:eastAsia="Times New Roman" w:cs="Calibri"/>
                <w:i w:val="1"/>
                <w:iCs w:val="1"/>
                <w:color w:val="000000"/>
                <w:kern w:val="0"/>
                <w:sz w:val="20"/>
                <w:szCs w:val="20"/>
              </w:rPr>
              <w:t>Attributable</w:t>
            </w:r>
            <w:r w:rsidRPr="5EF6D4F9" w:rsidR="00F24BF9">
              <w:rPr>
                <w:rFonts w:ascii="Calibri" w:hAnsi="Calibri"/>
                <w:i w:val="1"/>
                <w:iCs w:val="1"/>
                <w:color w:val="000000"/>
                <w:kern w:val="0"/>
                <w:sz w:val="20"/>
                <w:szCs w:val="20"/>
              </w:rPr>
              <w:t xml:space="preserve"> to </w:t>
            </w:r>
            <w:r w:rsidRPr="5EF6D4F9" w:rsidR="00F24BF9">
              <w:rPr>
                <w:rFonts w:ascii="Calibri" w:hAnsi="Calibri" w:eastAsia="Times New Roman" w:cs="Calibri"/>
                <w:i w:val="1"/>
                <w:iCs w:val="1"/>
                <w:color w:val="000000"/>
                <w:kern w:val="0"/>
                <w:sz w:val="20"/>
                <w:szCs w:val="20"/>
              </w:rPr>
              <w:t xml:space="preserve">Owners of the company </w:t>
            </w:r>
          </w:p>
        </w:tc>
        <w:tc>
          <w:tcPr>
            <w:tcW w:w="960" w:type="dxa"/>
            <w:gridSpan w:val="5"/>
            <w:tcBorders>
              <w:top w:val="nil"/>
              <w:left w:val="nil"/>
              <w:bottom w:val="nil"/>
              <w:right w:val="nil"/>
            </w:tcBorders>
            <w:shd w:val="clear" w:color="auto" w:fill="auto"/>
            <w:tcMar/>
            <w:vAlign w:val="center"/>
          </w:tcPr>
          <w:p w:rsidRPr="003239AE" w:rsidR="00F24BF9" w:rsidP="5EF6D4F9" w:rsidRDefault="00F24BF9" w14:paraId="3A278176" w14:textId="77777777" w14:noSpellErr="1">
            <w:pPr>
              <w:widowControl/>
              <w:spacing w:before="0" w:after="0"/>
              <w:jc w:val="left"/>
              <w:rPr>
                <w:rFonts w:ascii="Calibri" w:hAnsi="Calibri"/>
                <w:i w:val="1"/>
                <w:iCs w:val="1"/>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189E506E" w14:textId="77777777" w14:noSpellErr="1">
            <w:pPr>
              <w:widowControl/>
              <w:spacing w:before="0" w:after="0"/>
              <w:jc w:val="right"/>
              <w:rPr>
                <w:rFonts w:ascii="Times New Roman" w:hAnsi="Times New Roman"/>
                <w:kern w:val="0"/>
                <w:sz w:val="20"/>
                <w:szCs w:val="20"/>
              </w:rPr>
            </w:pPr>
          </w:p>
        </w:tc>
        <w:tc>
          <w:tcPr>
            <w:tcW w:w="236" w:type="dxa"/>
            <w:tcBorders>
              <w:top w:val="nil"/>
              <w:left w:val="nil"/>
              <w:bottom w:val="nil"/>
              <w:right w:val="nil"/>
            </w:tcBorders>
            <w:shd w:val="clear" w:color="auto" w:fill="auto"/>
            <w:tcMar/>
            <w:vAlign w:val="center"/>
          </w:tcPr>
          <w:p w:rsidRPr="003239AE" w:rsidR="00F24BF9" w:rsidP="5EF6D4F9" w:rsidRDefault="00F24BF9" w14:paraId="0C804728"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3036900A" w14:textId="77777777" w14:noSpellErr="1">
            <w:pPr>
              <w:widowControl/>
              <w:spacing w:before="0" w:after="0"/>
              <w:jc w:val="right"/>
              <w:rPr>
                <w:rFonts w:ascii="Times New Roman" w:hAnsi="Times New Roman"/>
                <w:kern w:val="0"/>
                <w:sz w:val="20"/>
                <w:szCs w:val="20"/>
              </w:rPr>
            </w:pPr>
          </w:p>
        </w:tc>
        <w:tc>
          <w:tcPr>
            <w:tcW w:w="678" w:type="dxa"/>
            <w:gridSpan w:val="3"/>
            <w:tcBorders>
              <w:top w:val="nil"/>
              <w:left w:val="nil"/>
              <w:bottom w:val="nil"/>
              <w:right w:val="nil"/>
            </w:tcBorders>
            <w:shd w:val="clear" w:color="auto" w:fill="auto"/>
            <w:tcMar/>
            <w:vAlign w:val="center"/>
          </w:tcPr>
          <w:p w:rsidRPr="003239AE" w:rsidR="00F24BF9" w:rsidP="5EF6D4F9" w:rsidRDefault="00F24BF9" w14:paraId="3840A68D" w14:textId="77777777" w14:noSpellErr="1">
            <w:pPr>
              <w:widowControl/>
              <w:spacing w:before="0" w:after="0"/>
              <w:jc w:val="right"/>
              <w:rPr>
                <w:rFonts w:ascii="Times New Roman" w:hAnsi="Times New Roman"/>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23423DAD" w14:textId="77777777" w14:noSpellErr="1">
            <w:pPr>
              <w:widowControl/>
              <w:spacing w:before="0" w:after="0"/>
              <w:jc w:val="right"/>
              <w:rPr>
                <w:rFonts w:ascii="Times New Roman" w:hAnsi="Times New Roman"/>
                <w:kern w:val="0"/>
                <w:sz w:val="20"/>
                <w:szCs w:val="20"/>
              </w:rPr>
            </w:pPr>
          </w:p>
        </w:tc>
        <w:tc>
          <w:tcPr>
            <w:tcW w:w="1115" w:type="dxa"/>
            <w:gridSpan w:val="2"/>
            <w:tcBorders>
              <w:top w:val="nil"/>
              <w:left w:val="nil"/>
              <w:bottom w:val="nil"/>
              <w:right w:val="nil"/>
            </w:tcBorders>
            <w:tcMar/>
            <w:vAlign w:val="center"/>
          </w:tcPr>
          <w:p w:rsidRPr="003239AE" w:rsidR="00F24BF9" w:rsidP="5EF6D4F9" w:rsidRDefault="00F24BF9" w14:paraId="3F44D024" w14:textId="77777777" w14:noSpellErr="1">
            <w:pPr>
              <w:widowControl/>
              <w:spacing w:before="0" w:after="0"/>
              <w:jc w:val="right"/>
              <w:rPr>
                <w:rFonts w:ascii="Times New Roman" w:hAnsi="Times New Roman" w:eastAsia="Times New Roman"/>
                <w:kern w:val="0"/>
                <w:sz w:val="20"/>
                <w:szCs w:val="20"/>
              </w:rPr>
            </w:pPr>
          </w:p>
        </w:tc>
        <w:tc>
          <w:tcPr>
            <w:tcW w:w="1147" w:type="dxa"/>
            <w:gridSpan w:val="5"/>
            <w:tcBorders>
              <w:top w:val="nil"/>
              <w:left w:val="nil"/>
              <w:bottom w:val="nil"/>
              <w:right w:val="nil"/>
            </w:tcBorders>
            <w:shd w:val="clear" w:color="auto" w:fill="auto"/>
            <w:tcMar/>
            <w:vAlign w:val="center"/>
            <w:hideMark/>
          </w:tcPr>
          <w:p w:rsidRPr="003239AE" w:rsidR="00F24BF9" w:rsidP="5EF6D4F9" w:rsidRDefault="00F24BF9" w14:paraId="4DF1DB0E" w14:textId="77777777" w14:noSpellErr="1">
            <w:pPr>
              <w:widowControl/>
              <w:spacing w:before="0" w:after="0"/>
              <w:jc w:val="right"/>
              <w:rPr>
                <w:rFonts w:ascii="Times New Roman" w:hAnsi="Times New Roman"/>
                <w:kern w:val="0"/>
                <w:sz w:val="20"/>
                <w:szCs w:val="20"/>
              </w:rPr>
            </w:pPr>
          </w:p>
        </w:tc>
        <w:tc>
          <w:tcPr>
            <w:tcW w:w="320" w:type="dxa"/>
            <w:tcBorders>
              <w:top w:val="nil"/>
              <w:left w:val="nil"/>
              <w:bottom w:val="nil"/>
              <w:right w:val="nil"/>
            </w:tcBorders>
            <w:shd w:val="clear" w:color="auto" w:fill="auto"/>
            <w:tcMar/>
            <w:vAlign w:val="center"/>
            <w:hideMark/>
          </w:tcPr>
          <w:p w:rsidRPr="003239AE" w:rsidR="00F24BF9" w:rsidP="5EF6D4F9" w:rsidRDefault="00F24BF9" w14:paraId="526D8A17" w14:textId="77777777" w14:noSpellErr="1">
            <w:pPr>
              <w:widowControl/>
              <w:spacing w:before="0" w:after="0"/>
              <w:jc w:val="right"/>
              <w:rPr>
                <w:rFonts w:ascii="Times New Roman" w:hAnsi="Times New Roman"/>
                <w:kern w:val="0"/>
                <w:sz w:val="20"/>
                <w:szCs w:val="20"/>
              </w:rPr>
            </w:pPr>
          </w:p>
        </w:tc>
      </w:tr>
      <w:tr w:rsidRPr="007179CD" w:rsidR="00F24BF9" w:rsidTr="5EF6D4F9" w14:paraId="742F878D" w14:textId="77777777">
        <w:tblPrEx>
          <w:tblLook w:val="04A0" w:firstRow="1" w:lastRow="0" w:firstColumn="1" w:lastColumn="0" w:noHBand="0" w:noVBand="1"/>
        </w:tblPrEx>
        <w:trPr>
          <w:trHeight w:val="300"/>
        </w:trPr>
        <w:tc>
          <w:tcPr>
            <w:tcW w:w="4678" w:type="dxa"/>
            <w:gridSpan w:val="9"/>
            <w:tcBorders>
              <w:top w:val="nil"/>
              <w:left w:val="nil"/>
              <w:right w:val="nil"/>
            </w:tcBorders>
            <w:shd w:val="clear" w:color="auto" w:fill="auto"/>
            <w:noWrap/>
            <w:tcMar/>
            <w:vAlign w:val="center"/>
            <w:hideMark/>
          </w:tcPr>
          <w:p w:rsidRPr="003239AE" w:rsidR="00F24BF9" w:rsidP="5EF6D4F9" w:rsidRDefault="00F24BF9" w14:paraId="6B899F09" w14:textId="77777777" w14:noSpellErr="1">
            <w:pPr>
              <w:widowControl/>
              <w:spacing w:before="0" w:after="0"/>
              <w:jc w:val="left"/>
              <w:rPr>
                <w:rFonts w:ascii="Calibri" w:hAnsi="Calibri"/>
                <w:color w:val="000000"/>
                <w:kern w:val="0"/>
                <w:sz w:val="20"/>
                <w:szCs w:val="20"/>
              </w:rPr>
            </w:pPr>
            <w:r w:rsidRPr="5EF6D4F9" w:rsidR="00F24BF9">
              <w:rPr>
                <w:rFonts w:ascii="Calibri" w:hAnsi="Calibri"/>
                <w:color w:val="000000"/>
                <w:kern w:val="0"/>
                <w:sz w:val="20"/>
                <w:szCs w:val="20"/>
              </w:rPr>
              <w:t>Share capital</w:t>
            </w:r>
          </w:p>
        </w:tc>
        <w:tc>
          <w:tcPr>
            <w:tcW w:w="960" w:type="dxa"/>
            <w:gridSpan w:val="5"/>
            <w:tcBorders>
              <w:top w:val="nil"/>
              <w:left w:val="nil"/>
              <w:right w:val="nil"/>
            </w:tcBorders>
            <w:shd w:val="clear" w:color="auto" w:fill="auto"/>
            <w:tcMar/>
            <w:vAlign w:val="center"/>
          </w:tcPr>
          <w:p w:rsidRPr="003239AE" w:rsidR="00F24BF9" w:rsidP="5EF6D4F9" w:rsidRDefault="00F24BF9" w14:paraId="19A71355" w14:textId="77777777" w14:noSpellErr="1">
            <w:pPr>
              <w:widowControl/>
              <w:spacing w:before="0" w:after="0"/>
              <w:jc w:val="right"/>
              <w:rPr>
                <w:rFonts w:ascii="Calibri" w:hAnsi="Calibri"/>
                <w:b w:val="1"/>
                <w:bCs w:val="1"/>
                <w:color w:val="000000"/>
                <w:kern w:val="0"/>
                <w:sz w:val="20"/>
                <w:szCs w:val="20"/>
              </w:rPr>
            </w:pPr>
          </w:p>
        </w:tc>
        <w:tc>
          <w:tcPr>
            <w:tcW w:w="300" w:type="dxa"/>
            <w:tcBorders>
              <w:top w:val="nil"/>
              <w:left w:val="nil"/>
              <w:right w:val="nil"/>
            </w:tcBorders>
            <w:shd w:val="clear" w:color="auto" w:fill="auto"/>
            <w:tcMar/>
            <w:vAlign w:val="center"/>
          </w:tcPr>
          <w:p w:rsidRPr="003239AE" w:rsidR="00F24BF9" w:rsidP="5EF6D4F9" w:rsidRDefault="00F24BF9" w14:paraId="399D6F7B" w14:textId="77777777" w14:noSpellErr="1">
            <w:pPr>
              <w:widowControl/>
              <w:spacing w:before="0" w:after="0"/>
              <w:jc w:val="right"/>
              <w:rPr>
                <w:rFonts w:ascii="Calibri" w:hAnsi="Calibri" w:eastAsia="Times New Roman" w:cs="Calibri"/>
                <w:b w:val="1"/>
                <w:bCs w:val="1"/>
                <w:color w:val="000000"/>
                <w:kern w:val="0"/>
                <w:sz w:val="20"/>
                <w:szCs w:val="20"/>
              </w:rPr>
            </w:pPr>
          </w:p>
        </w:tc>
        <w:tc>
          <w:tcPr>
            <w:tcW w:w="236" w:type="dxa"/>
            <w:tcBorders>
              <w:top w:val="nil"/>
              <w:left w:val="nil"/>
              <w:right w:val="nil"/>
            </w:tcBorders>
            <w:shd w:val="clear" w:color="auto" w:fill="auto"/>
            <w:tcMar/>
            <w:vAlign w:val="center"/>
          </w:tcPr>
          <w:p w:rsidRPr="003239AE" w:rsidR="00F24BF9" w:rsidP="5EF6D4F9" w:rsidRDefault="00F24BF9" w14:paraId="67CAA616"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right w:val="nil"/>
            </w:tcBorders>
            <w:shd w:val="clear" w:color="auto" w:fill="auto"/>
            <w:tcMar/>
            <w:vAlign w:val="center"/>
            <w:hideMark/>
          </w:tcPr>
          <w:p w:rsidRPr="003239AE" w:rsidR="00F24BF9" w:rsidP="5EF6D4F9" w:rsidRDefault="00F24BF9" w14:paraId="6452831D"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top w:val="nil"/>
              <w:left w:val="nil"/>
              <w:right w:val="nil"/>
            </w:tcBorders>
            <w:shd w:val="clear" w:color="auto" w:fill="auto"/>
            <w:tcMar/>
            <w:vAlign w:val="center"/>
          </w:tcPr>
          <w:p w:rsidRPr="00737882" w:rsidR="00F24BF9" w:rsidP="5EF6D4F9" w:rsidRDefault="0034334C" w14:paraId="4C7CE9AB" w14:textId="34595AC8" w14:noSpellErr="1">
            <w:pPr>
              <w:widowControl/>
              <w:spacing w:before="0" w:after="0"/>
              <w:jc w:val="right"/>
              <w:rPr>
                <w:rFonts w:ascii="Calibri" w:hAnsi="Calibri"/>
                <w:b w:val="1"/>
                <w:bCs w:val="1"/>
                <w:color w:val="000000"/>
                <w:kern w:val="0"/>
                <w:sz w:val="20"/>
                <w:szCs w:val="20"/>
              </w:rPr>
            </w:pPr>
            <w:r w:rsidRPr="5EF6D4F9" w:rsidR="1039D957">
              <w:rPr>
                <w:rFonts w:ascii="Calibri" w:hAnsi="Calibri"/>
                <w:b w:val="1"/>
                <w:bCs w:val="1"/>
                <w:color w:val="000000"/>
                <w:kern w:val="0"/>
                <w:sz w:val="20"/>
                <w:szCs w:val="20"/>
              </w:rPr>
              <w:t>6</w:t>
            </w:r>
          </w:p>
        </w:tc>
        <w:tc>
          <w:tcPr>
            <w:tcW w:w="236" w:type="dxa"/>
            <w:gridSpan w:val="2"/>
            <w:tcBorders>
              <w:top w:val="nil"/>
              <w:left w:val="nil"/>
              <w:right w:val="nil"/>
            </w:tcBorders>
            <w:shd w:val="clear" w:color="auto" w:fill="auto"/>
            <w:tcMar/>
            <w:vAlign w:val="center"/>
            <w:hideMark/>
          </w:tcPr>
          <w:p w:rsidRPr="003239AE" w:rsidR="00F24BF9" w:rsidP="5EF6D4F9" w:rsidRDefault="00F24BF9" w14:paraId="6F1D21CE" w14:textId="77777777" w14:noSpellErr="1">
            <w:pPr>
              <w:widowControl/>
              <w:spacing w:before="0" w:after="0"/>
              <w:jc w:val="right"/>
              <w:rPr>
                <w:rFonts w:ascii="Calibri" w:hAnsi="Calibri"/>
                <w:color w:val="000000"/>
                <w:kern w:val="0"/>
                <w:sz w:val="20"/>
                <w:szCs w:val="20"/>
              </w:rPr>
            </w:pPr>
          </w:p>
        </w:tc>
        <w:tc>
          <w:tcPr>
            <w:tcW w:w="1115" w:type="dxa"/>
            <w:gridSpan w:val="2"/>
            <w:tcBorders>
              <w:top w:val="nil"/>
              <w:left w:val="nil"/>
              <w:right w:val="nil"/>
            </w:tcBorders>
            <w:tcMar/>
            <w:vAlign w:val="center"/>
          </w:tcPr>
          <w:p w:rsidRPr="003239AE" w:rsidR="00F24BF9" w:rsidP="5EF6D4F9" w:rsidRDefault="00F24BF9" w14:paraId="4BA6D020" w14:textId="77777777" w14:noSpellErr="1">
            <w:pPr>
              <w:widowControl/>
              <w:spacing w:before="0" w:after="0"/>
              <w:jc w:val="right"/>
              <w:rPr>
                <w:rFonts w:ascii="Calibri" w:hAnsi="Calibri"/>
                <w:color w:val="000000"/>
                <w:kern w:val="0"/>
                <w:sz w:val="20"/>
                <w:szCs w:val="20"/>
              </w:rPr>
            </w:pPr>
            <w:r w:rsidRPr="5EF6D4F9" w:rsidR="00F24BF9">
              <w:rPr>
                <w:rFonts w:ascii="Calibri" w:hAnsi="Calibri"/>
                <w:color w:val="000000"/>
                <w:kern w:val="0"/>
                <w:sz w:val="20"/>
                <w:szCs w:val="20"/>
              </w:rPr>
              <w:t>145,500</w:t>
            </w:r>
          </w:p>
        </w:tc>
        <w:tc>
          <w:tcPr>
            <w:tcW w:w="1147" w:type="dxa"/>
            <w:gridSpan w:val="5"/>
            <w:tcBorders>
              <w:top w:val="nil"/>
              <w:left w:val="nil"/>
              <w:right w:val="nil"/>
            </w:tcBorders>
            <w:shd w:val="clear" w:color="auto" w:fill="auto"/>
            <w:tcMar/>
            <w:vAlign w:val="center"/>
            <w:hideMark/>
          </w:tcPr>
          <w:p w:rsidRPr="003239AE" w:rsidR="00F24BF9" w:rsidP="5EF6D4F9" w:rsidRDefault="00ED4A34" w14:paraId="598B31DE" w14:textId="36E79BFC" w14:noSpellErr="1">
            <w:pPr>
              <w:widowControl/>
              <w:spacing w:before="0" w:after="0"/>
              <w:jc w:val="right"/>
              <w:rPr>
                <w:rFonts w:ascii="Calibri" w:hAnsi="Calibri"/>
                <w:color w:val="000000"/>
                <w:kern w:val="0"/>
                <w:sz w:val="20"/>
                <w:szCs w:val="20"/>
              </w:rPr>
            </w:pPr>
            <w:r w:rsidRPr="5EF6D4F9" w:rsidR="3FAFD563">
              <w:rPr>
                <w:rFonts w:ascii="Calibri" w:hAnsi="Calibri"/>
                <w:color w:val="000000"/>
                <w:kern w:val="0"/>
                <w:sz w:val="20"/>
                <w:szCs w:val="20"/>
              </w:rPr>
              <w:t>145,500</w:t>
            </w:r>
          </w:p>
        </w:tc>
        <w:tc>
          <w:tcPr>
            <w:tcW w:w="320" w:type="dxa"/>
            <w:tcBorders>
              <w:top w:val="nil"/>
              <w:left w:val="nil"/>
              <w:right w:val="nil"/>
            </w:tcBorders>
            <w:shd w:val="clear" w:color="auto" w:fill="auto"/>
            <w:tcMar/>
            <w:vAlign w:val="center"/>
            <w:hideMark/>
          </w:tcPr>
          <w:p w:rsidRPr="003239AE" w:rsidR="00F24BF9" w:rsidP="5EF6D4F9" w:rsidRDefault="00F24BF9" w14:paraId="4C04EE1C" w14:textId="77777777" w14:noSpellErr="1">
            <w:pPr>
              <w:widowControl/>
              <w:spacing w:before="0" w:after="0"/>
              <w:jc w:val="right"/>
              <w:rPr>
                <w:rFonts w:ascii="Calibri" w:hAnsi="Calibri"/>
                <w:color w:val="000000"/>
                <w:kern w:val="0"/>
                <w:sz w:val="20"/>
                <w:szCs w:val="20"/>
              </w:rPr>
            </w:pPr>
          </w:p>
        </w:tc>
      </w:tr>
      <w:tr w:rsidRPr="007179CD" w:rsidR="00F24BF9" w:rsidTr="5EF6D4F9" w14:paraId="4415686B" w14:textId="77777777">
        <w:tblPrEx>
          <w:tblLook w:val="04A0" w:firstRow="1" w:lastRow="0" w:firstColumn="1" w:lastColumn="0" w:noHBand="0" w:noVBand="1"/>
        </w:tblPrEx>
        <w:trPr>
          <w:trHeight w:val="300"/>
        </w:trPr>
        <w:tc>
          <w:tcPr>
            <w:tcW w:w="4678" w:type="dxa"/>
            <w:gridSpan w:val="9"/>
            <w:tcBorders>
              <w:top w:val="nil"/>
              <w:left w:val="nil"/>
              <w:right w:val="nil"/>
            </w:tcBorders>
            <w:shd w:val="clear" w:color="auto" w:fill="auto"/>
            <w:noWrap/>
            <w:tcMar/>
            <w:vAlign w:val="center"/>
          </w:tcPr>
          <w:p w:rsidRPr="003239AE" w:rsidR="00F24BF9" w:rsidP="5EF6D4F9" w:rsidRDefault="00F24BF9" w14:paraId="5E703531" w14:textId="77777777" w14:noSpellErr="1">
            <w:pPr>
              <w:widowControl/>
              <w:spacing w:before="0" w:after="0"/>
              <w:jc w:val="left"/>
              <w:rPr>
                <w:rFonts w:ascii="Calibri" w:hAnsi="Calibri"/>
                <w:color w:val="000000"/>
                <w:kern w:val="0"/>
                <w:sz w:val="20"/>
                <w:szCs w:val="20"/>
              </w:rPr>
            </w:pPr>
            <w:r w:rsidRPr="5EF6D4F9" w:rsidR="00F24BF9">
              <w:rPr>
                <w:rFonts w:ascii="Calibri" w:hAnsi="Calibri"/>
                <w:color w:val="000000"/>
                <w:kern w:val="0"/>
                <w:sz w:val="20"/>
                <w:szCs w:val="20"/>
              </w:rPr>
              <w:t>Share premium</w:t>
            </w:r>
          </w:p>
        </w:tc>
        <w:tc>
          <w:tcPr>
            <w:tcW w:w="960" w:type="dxa"/>
            <w:gridSpan w:val="5"/>
            <w:tcBorders>
              <w:top w:val="nil"/>
              <w:left w:val="nil"/>
              <w:right w:val="nil"/>
            </w:tcBorders>
            <w:shd w:val="clear" w:color="auto" w:fill="auto"/>
            <w:tcMar/>
            <w:vAlign w:val="center"/>
          </w:tcPr>
          <w:p w:rsidRPr="003239AE" w:rsidR="00F24BF9" w:rsidDel="009B1B87" w:rsidP="5EF6D4F9" w:rsidRDefault="00F24BF9" w14:paraId="11B57424" w14:textId="77777777" w14:noSpellErr="1">
            <w:pPr>
              <w:widowControl/>
              <w:spacing w:before="0" w:after="0"/>
              <w:jc w:val="right"/>
              <w:rPr>
                <w:rFonts w:ascii="Calibri" w:hAnsi="Calibri" w:eastAsia="Times New Roman" w:cs="Calibri"/>
                <w:b w:val="1"/>
                <w:bCs w:val="1"/>
                <w:color w:val="000000"/>
                <w:kern w:val="0"/>
                <w:sz w:val="20"/>
                <w:szCs w:val="20"/>
              </w:rPr>
            </w:pPr>
          </w:p>
        </w:tc>
        <w:tc>
          <w:tcPr>
            <w:tcW w:w="300" w:type="dxa"/>
            <w:tcBorders>
              <w:top w:val="nil"/>
              <w:left w:val="nil"/>
              <w:right w:val="nil"/>
            </w:tcBorders>
            <w:shd w:val="clear" w:color="auto" w:fill="auto"/>
            <w:tcMar/>
            <w:vAlign w:val="center"/>
          </w:tcPr>
          <w:p w:rsidRPr="003239AE" w:rsidR="00F24BF9" w:rsidP="5EF6D4F9" w:rsidRDefault="00F24BF9" w14:paraId="79354CA9" w14:textId="77777777" w14:noSpellErr="1">
            <w:pPr>
              <w:widowControl/>
              <w:spacing w:before="0" w:after="0"/>
              <w:jc w:val="right"/>
              <w:rPr>
                <w:rFonts w:ascii="Calibri" w:hAnsi="Calibri" w:eastAsia="Times New Roman" w:cs="Calibri"/>
                <w:b w:val="1"/>
                <w:bCs w:val="1"/>
                <w:color w:val="000000"/>
                <w:kern w:val="0"/>
                <w:sz w:val="20"/>
                <w:szCs w:val="20"/>
              </w:rPr>
            </w:pPr>
          </w:p>
        </w:tc>
        <w:tc>
          <w:tcPr>
            <w:tcW w:w="236" w:type="dxa"/>
            <w:tcBorders>
              <w:top w:val="nil"/>
              <w:left w:val="nil"/>
              <w:right w:val="nil"/>
            </w:tcBorders>
            <w:shd w:val="clear" w:color="auto" w:fill="auto"/>
            <w:tcMar/>
            <w:vAlign w:val="center"/>
          </w:tcPr>
          <w:p w:rsidRPr="003239AE" w:rsidR="00F24BF9" w:rsidDel="009B1B87" w:rsidP="5EF6D4F9" w:rsidRDefault="00F24BF9" w14:paraId="0CCAE975"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right w:val="nil"/>
            </w:tcBorders>
            <w:shd w:val="clear" w:color="auto" w:fill="auto"/>
            <w:tcMar/>
            <w:vAlign w:val="center"/>
          </w:tcPr>
          <w:p w:rsidRPr="003239AE" w:rsidR="00F24BF9" w:rsidP="5EF6D4F9" w:rsidRDefault="00F24BF9" w14:paraId="5F6ADCEF"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top w:val="nil"/>
              <w:left w:val="nil"/>
              <w:right w:val="nil"/>
            </w:tcBorders>
            <w:shd w:val="clear" w:color="auto" w:fill="auto"/>
            <w:tcMar/>
            <w:vAlign w:val="center"/>
          </w:tcPr>
          <w:p w:rsidRPr="003239AE" w:rsidR="00F24BF9" w:rsidP="5EF6D4F9" w:rsidRDefault="00F24BF9" w14:paraId="21AA95D7" w14:textId="77777777" w14:noSpellErr="1">
            <w:pPr>
              <w:widowControl/>
              <w:spacing w:before="0" w:after="0"/>
              <w:jc w:val="right"/>
              <w:rPr>
                <w:rFonts w:ascii="Calibri" w:hAnsi="Calibri"/>
                <w:color w:val="000000"/>
                <w:kern w:val="0"/>
                <w:sz w:val="20"/>
                <w:szCs w:val="20"/>
              </w:rPr>
            </w:pPr>
          </w:p>
        </w:tc>
        <w:tc>
          <w:tcPr>
            <w:tcW w:w="236" w:type="dxa"/>
            <w:gridSpan w:val="2"/>
            <w:tcBorders>
              <w:top w:val="nil"/>
              <w:left w:val="nil"/>
              <w:right w:val="nil"/>
            </w:tcBorders>
            <w:shd w:val="clear" w:color="auto" w:fill="auto"/>
            <w:tcMar/>
            <w:vAlign w:val="center"/>
          </w:tcPr>
          <w:p w:rsidRPr="003239AE" w:rsidR="00F24BF9" w:rsidP="5EF6D4F9" w:rsidRDefault="00F24BF9" w14:paraId="28432ADB" w14:textId="77777777" w14:noSpellErr="1">
            <w:pPr>
              <w:widowControl/>
              <w:spacing w:before="0" w:after="0"/>
              <w:jc w:val="right"/>
              <w:rPr>
                <w:rFonts w:ascii="Calibri" w:hAnsi="Calibri"/>
                <w:color w:val="000000"/>
                <w:kern w:val="0"/>
                <w:sz w:val="20"/>
                <w:szCs w:val="20"/>
              </w:rPr>
            </w:pPr>
          </w:p>
        </w:tc>
        <w:tc>
          <w:tcPr>
            <w:tcW w:w="1115" w:type="dxa"/>
            <w:gridSpan w:val="2"/>
            <w:tcBorders>
              <w:top w:val="nil"/>
              <w:left w:val="nil"/>
              <w:right w:val="nil"/>
            </w:tcBorders>
            <w:tcMar/>
            <w:vAlign w:val="center"/>
          </w:tcPr>
          <w:p w:rsidRPr="003239AE" w:rsidR="00F24BF9" w:rsidP="5EF6D4F9" w:rsidRDefault="00F24BF9" w14:paraId="33CFCD8E" w14:textId="77777777" w14:noSpellErr="1">
            <w:pPr>
              <w:widowControl/>
              <w:spacing w:before="0" w:after="0"/>
              <w:jc w:val="right"/>
              <w:rPr>
                <w:rFonts w:ascii="Calibri" w:hAnsi="Calibri"/>
                <w:color w:val="000000"/>
                <w:kern w:val="0"/>
                <w:sz w:val="20"/>
                <w:szCs w:val="20"/>
              </w:rPr>
            </w:pPr>
            <w:r w:rsidRPr="5EF6D4F9" w:rsidR="00F24BF9">
              <w:rPr>
                <w:rFonts w:ascii="Calibri" w:hAnsi="Calibri"/>
                <w:color w:val="000000"/>
                <w:kern w:val="0"/>
                <w:sz w:val="20"/>
                <w:szCs w:val="20"/>
              </w:rPr>
              <w:t>54,500</w:t>
            </w:r>
          </w:p>
        </w:tc>
        <w:tc>
          <w:tcPr>
            <w:tcW w:w="1147" w:type="dxa"/>
            <w:gridSpan w:val="5"/>
            <w:tcBorders>
              <w:top w:val="nil"/>
              <w:left w:val="nil"/>
              <w:right w:val="nil"/>
            </w:tcBorders>
            <w:shd w:val="clear" w:color="auto" w:fill="auto"/>
            <w:tcMar/>
            <w:vAlign w:val="center"/>
          </w:tcPr>
          <w:p w:rsidRPr="003239AE" w:rsidR="00F24BF9" w:rsidP="5EF6D4F9" w:rsidRDefault="00ED4A34" w14:paraId="460D8AB1" w14:textId="358D0BD8" w14:noSpellErr="1">
            <w:pPr>
              <w:widowControl/>
              <w:spacing w:before="0" w:after="0"/>
              <w:jc w:val="right"/>
              <w:rPr>
                <w:rFonts w:ascii="Calibri" w:hAnsi="Calibri"/>
                <w:color w:val="000000"/>
                <w:kern w:val="0"/>
                <w:sz w:val="20"/>
                <w:szCs w:val="20"/>
              </w:rPr>
            </w:pPr>
            <w:r w:rsidRPr="5EF6D4F9" w:rsidR="3FAFD563">
              <w:rPr>
                <w:rFonts w:ascii="Calibri" w:hAnsi="Calibri"/>
                <w:color w:val="000000"/>
                <w:kern w:val="0"/>
                <w:sz w:val="20"/>
                <w:szCs w:val="20"/>
              </w:rPr>
              <w:t>54,500</w:t>
            </w:r>
          </w:p>
        </w:tc>
        <w:tc>
          <w:tcPr>
            <w:tcW w:w="320" w:type="dxa"/>
            <w:tcBorders>
              <w:top w:val="nil"/>
              <w:left w:val="nil"/>
              <w:right w:val="nil"/>
            </w:tcBorders>
            <w:shd w:val="clear" w:color="auto" w:fill="auto"/>
            <w:tcMar/>
            <w:vAlign w:val="center"/>
          </w:tcPr>
          <w:p w:rsidRPr="003239AE" w:rsidR="00F24BF9" w:rsidP="5EF6D4F9" w:rsidRDefault="00F24BF9" w14:paraId="108E746E" w14:textId="77777777" w14:noSpellErr="1">
            <w:pPr>
              <w:widowControl/>
              <w:spacing w:before="0" w:after="0"/>
              <w:jc w:val="right"/>
              <w:rPr>
                <w:rFonts w:ascii="Calibri" w:hAnsi="Calibri"/>
                <w:color w:val="000000"/>
                <w:kern w:val="0"/>
                <w:sz w:val="20"/>
                <w:szCs w:val="20"/>
              </w:rPr>
            </w:pPr>
          </w:p>
        </w:tc>
      </w:tr>
      <w:tr w:rsidRPr="007179CD" w:rsidR="00F24BF9" w:rsidTr="5EF6D4F9" w14:paraId="47D8C379" w14:textId="77777777">
        <w:tblPrEx>
          <w:tblLook w:val="04A0" w:firstRow="1" w:lastRow="0" w:firstColumn="1" w:lastColumn="0" w:noHBand="0" w:noVBand="1"/>
        </w:tblPrEx>
        <w:trPr>
          <w:trHeight w:val="300"/>
        </w:trPr>
        <w:tc>
          <w:tcPr>
            <w:tcW w:w="4678" w:type="dxa"/>
            <w:gridSpan w:val="9"/>
            <w:tcBorders>
              <w:left w:val="nil"/>
              <w:bottom w:val="nil"/>
              <w:right w:val="nil"/>
            </w:tcBorders>
            <w:shd w:val="clear" w:color="auto" w:fill="auto"/>
            <w:noWrap/>
            <w:tcMar/>
            <w:vAlign w:val="center"/>
          </w:tcPr>
          <w:p w:rsidRPr="003239AE" w:rsidR="00F24BF9" w:rsidP="5EF6D4F9" w:rsidRDefault="00F24BF9" w14:paraId="04539D27" w14:textId="77777777" w14:noSpellErr="1">
            <w:pPr>
              <w:widowControl/>
              <w:spacing w:before="0" w:after="0"/>
              <w:jc w:val="left"/>
              <w:rPr>
                <w:rFonts w:ascii="Calibri" w:hAnsi="Calibri"/>
                <w:color w:val="000000"/>
                <w:kern w:val="0"/>
                <w:sz w:val="20"/>
                <w:szCs w:val="20"/>
              </w:rPr>
            </w:pPr>
            <w:r w:rsidRPr="5EF6D4F9" w:rsidR="00F24BF9">
              <w:rPr>
                <w:rFonts w:ascii="Calibri" w:hAnsi="Calibri"/>
                <w:color w:val="000000"/>
                <w:kern w:val="0"/>
                <w:sz w:val="20"/>
                <w:szCs w:val="20"/>
              </w:rPr>
              <w:t>Retained earnings</w:t>
            </w:r>
          </w:p>
        </w:tc>
        <w:tc>
          <w:tcPr>
            <w:tcW w:w="960" w:type="dxa"/>
            <w:gridSpan w:val="5"/>
            <w:tcBorders>
              <w:left w:val="nil"/>
              <w:bottom w:val="nil"/>
              <w:right w:val="nil"/>
            </w:tcBorders>
            <w:shd w:val="clear" w:color="auto" w:fill="auto"/>
            <w:tcMar/>
            <w:vAlign w:val="center"/>
          </w:tcPr>
          <w:p w:rsidRPr="003239AE" w:rsidR="00F24BF9" w:rsidDel="009B1B87" w:rsidP="5EF6D4F9" w:rsidRDefault="00F24BF9" w14:paraId="16C09133" w14:textId="77777777" w14:noSpellErr="1">
            <w:pPr>
              <w:widowControl/>
              <w:spacing w:before="0" w:after="0"/>
              <w:jc w:val="right"/>
              <w:rPr>
                <w:rFonts w:ascii="Calibri" w:hAnsi="Calibri" w:eastAsia="Times New Roman" w:cs="Calibri"/>
                <w:b w:val="1"/>
                <w:bCs w:val="1"/>
                <w:color w:val="000000"/>
                <w:kern w:val="0"/>
                <w:sz w:val="20"/>
                <w:szCs w:val="20"/>
              </w:rPr>
            </w:pPr>
          </w:p>
        </w:tc>
        <w:tc>
          <w:tcPr>
            <w:tcW w:w="300" w:type="dxa"/>
            <w:tcBorders>
              <w:left w:val="nil"/>
              <w:bottom w:val="nil"/>
              <w:right w:val="nil"/>
            </w:tcBorders>
            <w:shd w:val="clear" w:color="auto" w:fill="auto"/>
            <w:tcMar/>
            <w:vAlign w:val="center"/>
          </w:tcPr>
          <w:p w:rsidRPr="003239AE" w:rsidR="00F24BF9" w:rsidP="5EF6D4F9" w:rsidRDefault="00F24BF9" w14:paraId="748F158F" w14:textId="77777777" w14:noSpellErr="1">
            <w:pPr>
              <w:widowControl/>
              <w:spacing w:before="0" w:after="0"/>
              <w:jc w:val="right"/>
              <w:rPr>
                <w:rFonts w:ascii="Calibri" w:hAnsi="Calibri" w:eastAsia="Times New Roman" w:cs="Calibri"/>
                <w:b w:val="1"/>
                <w:bCs w:val="1"/>
                <w:color w:val="000000"/>
                <w:kern w:val="0"/>
                <w:sz w:val="20"/>
                <w:szCs w:val="20"/>
              </w:rPr>
            </w:pPr>
          </w:p>
        </w:tc>
        <w:tc>
          <w:tcPr>
            <w:tcW w:w="236" w:type="dxa"/>
            <w:tcBorders>
              <w:left w:val="nil"/>
              <w:bottom w:val="nil"/>
              <w:right w:val="nil"/>
            </w:tcBorders>
            <w:shd w:val="clear" w:color="auto" w:fill="auto"/>
            <w:tcMar/>
            <w:vAlign w:val="center"/>
          </w:tcPr>
          <w:p w:rsidRPr="003239AE" w:rsidR="00F24BF9" w:rsidDel="009B1B87" w:rsidP="5EF6D4F9" w:rsidRDefault="00F24BF9" w14:paraId="303B0C75"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left w:val="nil"/>
              <w:bottom w:val="nil"/>
              <w:right w:val="nil"/>
            </w:tcBorders>
            <w:shd w:val="clear" w:color="auto" w:fill="auto"/>
            <w:tcMar/>
            <w:vAlign w:val="center"/>
          </w:tcPr>
          <w:p w:rsidRPr="003239AE" w:rsidR="00F24BF9" w:rsidP="5EF6D4F9" w:rsidRDefault="00F24BF9" w14:paraId="6459A192"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left w:val="nil"/>
              <w:right w:val="nil"/>
            </w:tcBorders>
            <w:shd w:val="clear" w:color="auto" w:fill="auto"/>
            <w:tcMar/>
            <w:vAlign w:val="center"/>
          </w:tcPr>
          <w:p w:rsidRPr="003239AE" w:rsidR="00F24BF9" w:rsidP="5EF6D4F9" w:rsidRDefault="00F24BF9" w14:paraId="5D98394D" w14:textId="77777777" w14:noSpellErr="1">
            <w:pPr>
              <w:widowControl/>
              <w:spacing w:before="0" w:after="0"/>
              <w:jc w:val="right"/>
              <w:rPr>
                <w:rFonts w:ascii="Calibri" w:hAnsi="Calibri"/>
                <w:color w:val="000000"/>
                <w:kern w:val="0"/>
                <w:sz w:val="20"/>
                <w:szCs w:val="20"/>
              </w:rPr>
            </w:pPr>
          </w:p>
        </w:tc>
        <w:tc>
          <w:tcPr>
            <w:tcW w:w="236" w:type="dxa"/>
            <w:gridSpan w:val="2"/>
            <w:tcBorders>
              <w:left w:val="nil"/>
              <w:bottom w:val="nil"/>
              <w:right w:val="nil"/>
            </w:tcBorders>
            <w:shd w:val="clear" w:color="auto" w:fill="auto"/>
            <w:tcMar/>
            <w:vAlign w:val="center"/>
          </w:tcPr>
          <w:p w:rsidRPr="003239AE" w:rsidR="00F24BF9" w:rsidP="5EF6D4F9" w:rsidRDefault="00F24BF9" w14:paraId="33DB21F4" w14:textId="77777777" w14:noSpellErr="1">
            <w:pPr>
              <w:widowControl/>
              <w:spacing w:before="0" w:after="0"/>
              <w:jc w:val="right"/>
              <w:rPr>
                <w:rFonts w:ascii="Calibri" w:hAnsi="Calibri"/>
                <w:color w:val="000000"/>
                <w:kern w:val="0"/>
                <w:sz w:val="20"/>
                <w:szCs w:val="20"/>
              </w:rPr>
            </w:pPr>
          </w:p>
        </w:tc>
        <w:tc>
          <w:tcPr>
            <w:tcW w:w="1115" w:type="dxa"/>
            <w:gridSpan w:val="2"/>
            <w:tcBorders>
              <w:left w:val="nil"/>
              <w:bottom w:val="single" w:color="auto" w:sz="4" w:space="0"/>
              <w:right w:val="nil"/>
            </w:tcBorders>
            <w:tcMar/>
            <w:vAlign w:val="center"/>
          </w:tcPr>
          <w:p w:rsidRPr="003239AE" w:rsidR="00F24BF9" w:rsidP="5EF6D4F9" w:rsidRDefault="00704F4F" w14:paraId="78B26574" w14:textId="0C6DCCEC" w14:noSpellErr="1">
            <w:pPr>
              <w:widowControl/>
              <w:spacing w:before="0" w:after="0"/>
              <w:jc w:val="right"/>
              <w:rPr>
                <w:rFonts w:ascii="Calibri" w:hAnsi="Calibri"/>
                <w:color w:val="000000"/>
                <w:kern w:val="0"/>
                <w:sz w:val="20"/>
                <w:szCs w:val="20"/>
              </w:rPr>
            </w:pPr>
            <w:r w:rsidRPr="5EF6D4F9" w:rsidR="38B02F60">
              <w:rPr>
                <w:rFonts w:ascii="Calibri" w:hAnsi="Calibri"/>
                <w:color w:val="000000"/>
                <w:kern w:val="0"/>
                <w:sz w:val="20"/>
                <w:szCs w:val="20"/>
              </w:rPr>
              <w:t>(</w:t>
            </w:r>
            <w:r w:rsidRPr="5EF6D4F9" w:rsidR="69667B0B">
              <w:rPr>
                <w:rFonts w:ascii="Calibri" w:hAnsi="Calibri"/>
                <w:color w:val="000000"/>
                <w:kern w:val="0"/>
                <w:sz w:val="20"/>
                <w:szCs w:val="20"/>
              </w:rPr>
              <w:t>1</w:t>
            </w:r>
            <w:r w:rsidRPr="5EF6D4F9" w:rsidR="161ADF92">
              <w:rPr>
                <w:rFonts w:ascii="Calibri" w:hAnsi="Calibri"/>
                <w:color w:val="000000"/>
                <w:kern w:val="0"/>
                <w:sz w:val="20"/>
                <w:szCs w:val="20"/>
              </w:rPr>
              <w:t>75</w:t>
            </w:r>
            <w:r w:rsidRPr="5EF6D4F9" w:rsidR="69667B0B">
              <w:rPr>
                <w:rFonts w:ascii="Calibri" w:hAnsi="Calibri"/>
                <w:color w:val="000000"/>
                <w:kern w:val="0"/>
                <w:sz w:val="20"/>
                <w:szCs w:val="20"/>
              </w:rPr>
              <w:t>,695</w:t>
            </w:r>
            <w:r w:rsidRPr="5EF6D4F9" w:rsidR="00F24BF9">
              <w:rPr>
                <w:rFonts w:ascii="Calibri" w:hAnsi="Calibri"/>
                <w:color w:val="000000"/>
                <w:kern w:val="0"/>
                <w:sz w:val="20"/>
                <w:szCs w:val="20"/>
              </w:rPr>
              <w:t>)</w:t>
            </w:r>
          </w:p>
        </w:tc>
        <w:tc>
          <w:tcPr>
            <w:tcW w:w="1147" w:type="dxa"/>
            <w:gridSpan w:val="5"/>
            <w:tcBorders>
              <w:left w:val="nil"/>
              <w:bottom w:val="single" w:color="auto" w:sz="4" w:space="0"/>
              <w:right w:val="nil"/>
            </w:tcBorders>
            <w:shd w:val="clear" w:color="auto" w:fill="auto"/>
            <w:tcMar/>
            <w:vAlign w:val="center"/>
          </w:tcPr>
          <w:p w:rsidRPr="003239AE" w:rsidR="00F24BF9" w:rsidP="5EF6D4F9" w:rsidRDefault="00ED4A34" w14:paraId="6EEB0ED8" w14:textId="1362778A" w14:noSpellErr="1">
            <w:pPr>
              <w:widowControl/>
              <w:spacing w:before="0" w:after="0"/>
              <w:jc w:val="right"/>
              <w:rPr>
                <w:rFonts w:ascii="Calibri" w:hAnsi="Calibri"/>
                <w:color w:val="000000"/>
                <w:kern w:val="0"/>
                <w:sz w:val="20"/>
                <w:szCs w:val="20"/>
              </w:rPr>
            </w:pPr>
            <w:r w:rsidRPr="5EF6D4F9" w:rsidR="3FAFD563">
              <w:rPr>
                <w:rFonts w:ascii="Calibri" w:hAnsi="Calibri"/>
                <w:color w:val="000000"/>
                <w:kern w:val="0"/>
                <w:sz w:val="20"/>
                <w:szCs w:val="20"/>
              </w:rPr>
              <w:t>(136,357)</w:t>
            </w:r>
          </w:p>
        </w:tc>
        <w:tc>
          <w:tcPr>
            <w:tcW w:w="320" w:type="dxa"/>
            <w:tcBorders>
              <w:left w:val="nil"/>
              <w:bottom w:val="nil"/>
              <w:right w:val="nil"/>
            </w:tcBorders>
            <w:shd w:val="clear" w:color="auto" w:fill="auto"/>
            <w:tcMar/>
            <w:vAlign w:val="center"/>
          </w:tcPr>
          <w:p w:rsidRPr="003239AE" w:rsidR="00F24BF9" w:rsidP="5EF6D4F9" w:rsidRDefault="00F24BF9" w14:paraId="4AA5707A" w14:textId="77777777" w14:noSpellErr="1">
            <w:pPr>
              <w:widowControl/>
              <w:spacing w:before="0" w:after="0"/>
              <w:jc w:val="right"/>
              <w:rPr>
                <w:rFonts w:ascii="Calibri" w:hAnsi="Calibri"/>
                <w:color w:val="000000"/>
                <w:kern w:val="0"/>
                <w:sz w:val="20"/>
                <w:szCs w:val="20"/>
              </w:rPr>
            </w:pPr>
          </w:p>
        </w:tc>
      </w:tr>
      <w:tr w:rsidRPr="007179CD" w:rsidR="00F24BF9" w:rsidTr="5EF6D4F9" w14:paraId="531393AA"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center"/>
          </w:tcPr>
          <w:p w:rsidRPr="003239AE" w:rsidR="00F24BF9" w:rsidP="5EF6D4F9" w:rsidRDefault="00F24BF9" w14:paraId="61CFD9EA" w14:textId="77777777" w14:noSpellErr="1">
            <w:pPr>
              <w:widowControl/>
              <w:spacing w:before="0" w:after="0"/>
              <w:jc w:val="left"/>
              <w:rPr>
                <w:rFonts w:ascii="Calibri" w:hAnsi="Calibri"/>
                <w:b w:val="1"/>
                <w:bCs w:val="1"/>
                <w:color w:val="000000"/>
                <w:kern w:val="0"/>
                <w:sz w:val="20"/>
                <w:szCs w:val="20"/>
              </w:rPr>
            </w:pPr>
            <w:r w:rsidRPr="5EF6D4F9" w:rsidR="00F24BF9">
              <w:rPr>
                <w:rFonts w:ascii="Calibri" w:hAnsi="Calibri"/>
                <w:b w:val="1"/>
                <w:bCs w:val="1"/>
                <w:color w:val="000000"/>
                <w:kern w:val="0"/>
                <w:sz w:val="20"/>
                <w:szCs w:val="20"/>
              </w:rPr>
              <w:t>Total equity</w:t>
            </w:r>
          </w:p>
        </w:tc>
        <w:tc>
          <w:tcPr>
            <w:tcW w:w="960" w:type="dxa"/>
            <w:gridSpan w:val="5"/>
            <w:tcBorders>
              <w:top w:val="nil"/>
              <w:left w:val="nil"/>
              <w:bottom w:val="nil"/>
              <w:right w:val="nil"/>
            </w:tcBorders>
            <w:shd w:val="clear" w:color="auto" w:fill="auto"/>
            <w:tcMar/>
            <w:vAlign w:val="center"/>
          </w:tcPr>
          <w:p w:rsidRPr="003239AE" w:rsidR="00F24BF9" w:rsidDel="009B1B87" w:rsidP="5EF6D4F9" w:rsidRDefault="00F24BF9" w14:paraId="7DE7C17E" w14:textId="77777777" w14:noSpellErr="1">
            <w:pPr>
              <w:widowControl/>
              <w:spacing w:before="0" w:after="0"/>
              <w:jc w:val="right"/>
              <w:rPr>
                <w:rFonts w:ascii="Calibri" w:hAnsi="Calibri" w:eastAsia="Times New Roman" w:cs="Calibri"/>
                <w:b w:val="1"/>
                <w:bCs w:val="1"/>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3EF6F6A9" w14:textId="77777777" w14:noSpellErr="1">
            <w:pPr>
              <w:widowControl/>
              <w:spacing w:before="0" w:after="0"/>
              <w:jc w:val="right"/>
              <w:rPr>
                <w:rFonts w:ascii="Calibri" w:hAnsi="Calibri" w:eastAsia="Times New Roman" w:cs="Calibri"/>
                <w:b w:val="1"/>
                <w:bCs w:val="1"/>
                <w:color w:val="000000"/>
                <w:kern w:val="0"/>
                <w:sz w:val="20"/>
                <w:szCs w:val="20"/>
              </w:rPr>
            </w:pPr>
          </w:p>
        </w:tc>
        <w:tc>
          <w:tcPr>
            <w:tcW w:w="236" w:type="dxa"/>
            <w:tcBorders>
              <w:top w:val="nil"/>
              <w:left w:val="nil"/>
              <w:bottom w:val="nil"/>
              <w:right w:val="nil"/>
            </w:tcBorders>
            <w:shd w:val="clear" w:color="auto" w:fill="auto"/>
            <w:tcMar/>
            <w:vAlign w:val="center"/>
          </w:tcPr>
          <w:p w:rsidRPr="003239AE" w:rsidR="00F24BF9" w:rsidDel="009B1B87" w:rsidP="5EF6D4F9" w:rsidRDefault="00F24BF9" w14:paraId="23617CD9"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tcPr>
          <w:p w:rsidRPr="003239AE" w:rsidR="00F24BF9" w:rsidP="5EF6D4F9" w:rsidRDefault="00F24BF9" w14:paraId="6DFF674C"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left w:val="nil"/>
              <w:right w:val="nil"/>
            </w:tcBorders>
            <w:shd w:val="clear" w:color="auto" w:fill="auto"/>
            <w:tcMar/>
            <w:vAlign w:val="center"/>
          </w:tcPr>
          <w:p w:rsidRPr="003239AE" w:rsidR="00F24BF9" w:rsidP="5EF6D4F9" w:rsidRDefault="00F24BF9" w14:paraId="7A2ABFF9"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tcPr>
          <w:p w:rsidRPr="003239AE" w:rsidR="00F24BF9" w:rsidP="5EF6D4F9" w:rsidRDefault="00F24BF9" w14:paraId="5513ACEA" w14:textId="77777777" w14:noSpellErr="1">
            <w:pPr>
              <w:widowControl/>
              <w:spacing w:before="0" w:after="0"/>
              <w:jc w:val="right"/>
              <w:rPr>
                <w:rFonts w:ascii="Calibri" w:hAnsi="Calibri"/>
                <w:b w:val="1"/>
                <w:bCs w:val="1"/>
                <w:color w:val="000000"/>
                <w:kern w:val="0"/>
                <w:sz w:val="20"/>
                <w:szCs w:val="20"/>
              </w:rPr>
            </w:pPr>
          </w:p>
        </w:tc>
        <w:tc>
          <w:tcPr>
            <w:tcW w:w="1115" w:type="dxa"/>
            <w:gridSpan w:val="2"/>
            <w:tcBorders>
              <w:top w:val="single" w:color="auto" w:sz="4" w:space="0"/>
              <w:left w:val="nil"/>
              <w:bottom w:val="single" w:color="auto" w:sz="4" w:space="0"/>
              <w:right w:val="nil"/>
            </w:tcBorders>
            <w:tcMar/>
            <w:vAlign w:val="center"/>
          </w:tcPr>
          <w:p w:rsidRPr="003239AE" w:rsidR="00F24BF9" w:rsidP="5EF6D4F9" w:rsidRDefault="0006075D" w14:paraId="6EDD77C7" w14:textId="69B303BC" w14:noSpellErr="1">
            <w:pPr>
              <w:widowControl/>
              <w:spacing w:before="0" w:after="0"/>
              <w:jc w:val="right"/>
              <w:rPr>
                <w:rFonts w:ascii="Calibri" w:hAnsi="Calibri"/>
                <w:b w:val="1"/>
                <w:bCs w:val="1"/>
                <w:color w:val="000000"/>
                <w:kern w:val="0"/>
                <w:sz w:val="20"/>
                <w:szCs w:val="20"/>
              </w:rPr>
            </w:pPr>
            <w:r w:rsidRPr="5EF6D4F9" w:rsidR="161ADF92">
              <w:rPr>
                <w:rFonts w:ascii="Calibri" w:hAnsi="Calibri"/>
                <w:b w:val="1"/>
                <w:bCs w:val="1"/>
                <w:color w:val="000000"/>
                <w:kern w:val="0"/>
                <w:sz w:val="20"/>
                <w:szCs w:val="20"/>
              </w:rPr>
              <w:t>24</w:t>
            </w:r>
            <w:r w:rsidRPr="5EF6D4F9" w:rsidR="009F903D">
              <w:rPr>
                <w:rFonts w:ascii="Calibri" w:hAnsi="Calibri"/>
                <w:b w:val="1"/>
                <w:bCs w:val="1"/>
                <w:color w:val="000000"/>
                <w:kern w:val="0"/>
                <w:sz w:val="20"/>
                <w:szCs w:val="20"/>
              </w:rPr>
              <w:t>,305</w:t>
            </w:r>
          </w:p>
        </w:tc>
        <w:tc>
          <w:tcPr>
            <w:tcW w:w="1147" w:type="dxa"/>
            <w:gridSpan w:val="5"/>
            <w:tcBorders>
              <w:top w:val="single" w:color="auto" w:sz="4" w:space="0"/>
              <w:left w:val="nil"/>
              <w:bottom w:val="single" w:color="auto" w:sz="4" w:space="0"/>
              <w:right w:val="nil"/>
            </w:tcBorders>
            <w:shd w:val="clear" w:color="auto" w:fill="auto"/>
            <w:tcMar/>
            <w:vAlign w:val="center"/>
          </w:tcPr>
          <w:p w:rsidRPr="003239AE" w:rsidR="00F24BF9" w:rsidP="5EF6D4F9" w:rsidRDefault="00ED4A34" w14:paraId="41490747" w14:textId="787C92C7" w14:noSpellErr="1">
            <w:pPr>
              <w:widowControl/>
              <w:spacing w:before="0" w:after="0"/>
              <w:jc w:val="right"/>
              <w:rPr>
                <w:rFonts w:ascii="Calibri" w:hAnsi="Calibri"/>
                <w:b w:val="1"/>
                <w:bCs w:val="1"/>
                <w:color w:val="000000"/>
                <w:kern w:val="0"/>
                <w:sz w:val="20"/>
                <w:szCs w:val="20"/>
              </w:rPr>
            </w:pPr>
            <w:r w:rsidRPr="5EF6D4F9" w:rsidR="3FAFD563">
              <w:rPr>
                <w:rFonts w:ascii="Calibri" w:hAnsi="Calibri"/>
                <w:b w:val="1"/>
                <w:bCs w:val="1"/>
                <w:color w:val="000000"/>
                <w:kern w:val="0"/>
                <w:sz w:val="20"/>
                <w:szCs w:val="20"/>
              </w:rPr>
              <w:t>63,</w:t>
            </w:r>
            <w:r w:rsidRPr="5EF6D4F9" w:rsidR="1039D957">
              <w:rPr>
                <w:rFonts w:ascii="Calibri" w:hAnsi="Calibri"/>
                <w:b w:val="1"/>
                <w:bCs w:val="1"/>
                <w:color w:val="000000"/>
                <w:kern w:val="0"/>
                <w:sz w:val="20"/>
                <w:szCs w:val="20"/>
              </w:rPr>
              <w:t>6</w:t>
            </w:r>
            <w:r w:rsidRPr="5EF6D4F9" w:rsidR="3FAFD563">
              <w:rPr>
                <w:rFonts w:ascii="Calibri" w:hAnsi="Calibri"/>
                <w:b w:val="1"/>
                <w:bCs w:val="1"/>
                <w:color w:val="000000"/>
                <w:kern w:val="0"/>
                <w:sz w:val="20"/>
                <w:szCs w:val="20"/>
              </w:rPr>
              <w:t>43</w:t>
            </w:r>
          </w:p>
        </w:tc>
        <w:tc>
          <w:tcPr>
            <w:tcW w:w="320" w:type="dxa"/>
            <w:tcBorders>
              <w:top w:val="nil"/>
              <w:left w:val="nil"/>
              <w:bottom w:val="nil"/>
              <w:right w:val="nil"/>
            </w:tcBorders>
            <w:shd w:val="clear" w:color="auto" w:fill="auto"/>
            <w:tcMar/>
            <w:vAlign w:val="center"/>
          </w:tcPr>
          <w:p w:rsidRPr="003239AE" w:rsidR="00F24BF9" w:rsidP="5EF6D4F9" w:rsidRDefault="00F24BF9" w14:paraId="29A8FD8B" w14:textId="77777777" w14:noSpellErr="1">
            <w:pPr>
              <w:widowControl/>
              <w:spacing w:before="0" w:after="0"/>
              <w:jc w:val="right"/>
              <w:rPr>
                <w:rFonts w:ascii="Calibri" w:hAnsi="Calibri"/>
                <w:b w:val="1"/>
                <w:bCs w:val="1"/>
                <w:color w:val="000000"/>
                <w:kern w:val="0"/>
                <w:sz w:val="20"/>
                <w:szCs w:val="20"/>
              </w:rPr>
            </w:pPr>
          </w:p>
        </w:tc>
      </w:tr>
      <w:tr w:rsidRPr="007179CD" w:rsidR="00F24BF9" w:rsidTr="5EF6D4F9" w14:paraId="05F742AE"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center"/>
          </w:tcPr>
          <w:p w:rsidRPr="003239AE" w:rsidR="00F24BF9" w:rsidP="5EF6D4F9" w:rsidRDefault="00F24BF9" w14:paraId="3114B641" w14:textId="77777777" w14:noSpellErr="1">
            <w:pPr>
              <w:widowControl/>
              <w:spacing w:before="0" w:after="0"/>
              <w:jc w:val="left"/>
              <w:rPr>
                <w:rFonts w:ascii="Calibri" w:hAnsi="Calibri"/>
                <w:color w:val="000000"/>
                <w:kern w:val="0"/>
                <w:sz w:val="20"/>
                <w:szCs w:val="20"/>
              </w:rPr>
            </w:pPr>
            <w:r w:rsidRPr="5EF6D4F9" w:rsidR="00F24BF9">
              <w:rPr>
                <w:rFonts w:ascii="Calibri" w:hAnsi="Calibri"/>
                <w:b w:val="1"/>
                <w:bCs w:val="1"/>
                <w:color w:val="000000"/>
                <w:kern w:val="0"/>
                <w:sz w:val="20"/>
                <w:szCs w:val="20"/>
              </w:rPr>
              <w:t>LIABILITIES</w:t>
            </w:r>
          </w:p>
        </w:tc>
        <w:tc>
          <w:tcPr>
            <w:tcW w:w="960" w:type="dxa"/>
            <w:gridSpan w:val="5"/>
            <w:tcBorders>
              <w:top w:val="nil"/>
              <w:left w:val="nil"/>
              <w:bottom w:val="nil"/>
              <w:right w:val="nil"/>
            </w:tcBorders>
            <w:shd w:val="clear" w:color="auto" w:fill="auto"/>
            <w:tcMar/>
            <w:vAlign w:val="center"/>
          </w:tcPr>
          <w:p w:rsidRPr="003239AE" w:rsidR="00F24BF9" w:rsidDel="009B1B87" w:rsidP="5EF6D4F9" w:rsidRDefault="00F24BF9" w14:paraId="02A098C2" w14:textId="77777777" w14:noSpellErr="1">
            <w:pPr>
              <w:widowControl/>
              <w:spacing w:before="0" w:after="0"/>
              <w:jc w:val="right"/>
              <w:rPr>
                <w:rFonts w:ascii="Calibri" w:hAnsi="Calibri" w:eastAsia="Times New Roman" w:cs="Calibri"/>
                <w:b w:val="1"/>
                <w:bCs w:val="1"/>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66110658" w14:textId="77777777" w14:noSpellErr="1">
            <w:pPr>
              <w:widowControl/>
              <w:spacing w:before="0" w:after="0"/>
              <w:jc w:val="right"/>
              <w:rPr>
                <w:rFonts w:ascii="Calibri" w:hAnsi="Calibri" w:eastAsia="Times New Roman" w:cs="Calibri"/>
                <w:b w:val="1"/>
                <w:bCs w:val="1"/>
                <w:color w:val="000000"/>
                <w:kern w:val="0"/>
                <w:sz w:val="20"/>
                <w:szCs w:val="20"/>
              </w:rPr>
            </w:pPr>
          </w:p>
        </w:tc>
        <w:tc>
          <w:tcPr>
            <w:tcW w:w="236" w:type="dxa"/>
            <w:tcBorders>
              <w:top w:val="nil"/>
              <w:left w:val="nil"/>
              <w:bottom w:val="nil"/>
              <w:right w:val="nil"/>
            </w:tcBorders>
            <w:shd w:val="clear" w:color="auto" w:fill="auto"/>
            <w:tcMar/>
            <w:vAlign w:val="center"/>
          </w:tcPr>
          <w:p w:rsidRPr="003239AE" w:rsidR="00F24BF9" w:rsidDel="009B1B87" w:rsidP="5EF6D4F9" w:rsidRDefault="00F24BF9" w14:paraId="362D3CD5"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tcPr>
          <w:p w:rsidRPr="003239AE" w:rsidR="00F24BF9" w:rsidP="5EF6D4F9" w:rsidRDefault="00F24BF9" w14:paraId="00838037"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left w:val="nil"/>
              <w:right w:val="nil"/>
            </w:tcBorders>
            <w:shd w:val="clear" w:color="auto" w:fill="auto"/>
            <w:tcMar/>
            <w:vAlign w:val="center"/>
          </w:tcPr>
          <w:p w:rsidRPr="003239AE" w:rsidR="00F24BF9" w:rsidP="5EF6D4F9" w:rsidRDefault="00F24BF9" w14:paraId="4FDA605F"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right w:val="nil"/>
            </w:tcBorders>
            <w:shd w:val="clear" w:color="auto" w:fill="auto"/>
            <w:tcMar/>
            <w:vAlign w:val="center"/>
          </w:tcPr>
          <w:p w:rsidRPr="003239AE" w:rsidR="00F24BF9" w:rsidP="5EF6D4F9" w:rsidRDefault="00F24BF9" w14:paraId="07B004AB" w14:textId="77777777" w14:noSpellErr="1">
            <w:pPr>
              <w:widowControl/>
              <w:spacing w:before="0" w:after="0"/>
              <w:jc w:val="right"/>
              <w:rPr>
                <w:rFonts w:ascii="Calibri" w:hAnsi="Calibri"/>
                <w:b w:val="1"/>
                <w:bCs w:val="1"/>
                <w:color w:val="000000"/>
                <w:kern w:val="0"/>
                <w:sz w:val="20"/>
                <w:szCs w:val="20"/>
              </w:rPr>
            </w:pPr>
          </w:p>
        </w:tc>
        <w:tc>
          <w:tcPr>
            <w:tcW w:w="1115" w:type="dxa"/>
            <w:gridSpan w:val="2"/>
            <w:tcBorders>
              <w:top w:val="single" w:color="auto" w:sz="4" w:space="0"/>
              <w:left w:val="nil"/>
              <w:right w:val="nil"/>
            </w:tcBorders>
            <w:tcMar/>
            <w:vAlign w:val="center"/>
          </w:tcPr>
          <w:p w:rsidRPr="003239AE" w:rsidR="00F24BF9" w:rsidP="5EF6D4F9" w:rsidRDefault="00F24BF9" w14:paraId="06AFBF22" w14:textId="77777777" w14:noSpellErr="1">
            <w:pPr>
              <w:widowControl/>
              <w:spacing w:before="0" w:after="0"/>
              <w:jc w:val="right"/>
              <w:rPr>
                <w:rFonts w:ascii="Calibri" w:hAnsi="Calibri"/>
                <w:b w:val="1"/>
                <w:bCs w:val="1"/>
                <w:color w:val="000000"/>
                <w:kern w:val="0"/>
                <w:sz w:val="20"/>
                <w:szCs w:val="20"/>
              </w:rPr>
            </w:pPr>
          </w:p>
        </w:tc>
        <w:tc>
          <w:tcPr>
            <w:tcW w:w="1147" w:type="dxa"/>
            <w:gridSpan w:val="5"/>
            <w:tcBorders>
              <w:top w:val="single" w:color="auto" w:sz="4" w:space="0"/>
              <w:left w:val="nil"/>
              <w:right w:val="nil"/>
            </w:tcBorders>
            <w:shd w:val="clear" w:color="auto" w:fill="auto"/>
            <w:tcMar/>
            <w:vAlign w:val="center"/>
          </w:tcPr>
          <w:p w:rsidRPr="003239AE" w:rsidR="00F24BF9" w:rsidP="5EF6D4F9" w:rsidRDefault="00F24BF9" w14:paraId="1F4438DF" w14:textId="77777777" w14:noSpellErr="1">
            <w:pPr>
              <w:widowControl/>
              <w:spacing w:before="0" w:after="0"/>
              <w:jc w:val="right"/>
              <w:rPr>
                <w:rFonts w:ascii="Calibri" w:hAnsi="Calibri"/>
                <w:b w:val="1"/>
                <w:bCs w:val="1"/>
                <w:color w:val="000000"/>
                <w:kern w:val="0"/>
                <w:sz w:val="20"/>
                <w:szCs w:val="20"/>
              </w:rPr>
            </w:pPr>
          </w:p>
        </w:tc>
        <w:tc>
          <w:tcPr>
            <w:tcW w:w="320" w:type="dxa"/>
            <w:tcBorders>
              <w:top w:val="nil"/>
              <w:left w:val="nil"/>
              <w:right w:val="nil"/>
            </w:tcBorders>
            <w:shd w:val="clear" w:color="auto" w:fill="auto"/>
            <w:tcMar/>
            <w:vAlign w:val="center"/>
          </w:tcPr>
          <w:p w:rsidRPr="003239AE" w:rsidR="00F24BF9" w:rsidP="5EF6D4F9" w:rsidRDefault="00F24BF9" w14:paraId="17467B5C" w14:textId="77777777" w14:noSpellErr="1">
            <w:pPr>
              <w:widowControl/>
              <w:spacing w:before="0" w:after="0"/>
              <w:jc w:val="right"/>
              <w:rPr>
                <w:rFonts w:ascii="Calibri" w:hAnsi="Calibri"/>
                <w:b w:val="1"/>
                <w:bCs w:val="1"/>
                <w:color w:val="000000"/>
                <w:kern w:val="0"/>
                <w:sz w:val="20"/>
                <w:szCs w:val="20"/>
              </w:rPr>
            </w:pPr>
          </w:p>
        </w:tc>
      </w:tr>
      <w:tr w:rsidRPr="007179CD" w:rsidR="00F24BF9" w:rsidTr="5EF6D4F9" w14:paraId="4B1D53FD"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center"/>
          </w:tcPr>
          <w:p w:rsidRPr="003239AE" w:rsidR="00F24BF9" w:rsidP="5EF6D4F9" w:rsidRDefault="00F24BF9" w14:paraId="79C5C0E9" w14:textId="77777777" w14:noSpellErr="1">
            <w:pPr>
              <w:widowControl/>
              <w:spacing w:before="0" w:after="0"/>
              <w:jc w:val="left"/>
              <w:rPr>
                <w:rFonts w:ascii="Calibri" w:hAnsi="Calibri"/>
                <w:color w:val="000000"/>
                <w:kern w:val="0"/>
                <w:sz w:val="20"/>
                <w:szCs w:val="20"/>
              </w:rPr>
            </w:pPr>
            <w:r w:rsidRPr="5EF6D4F9" w:rsidR="00F24BF9">
              <w:rPr>
                <w:rFonts w:ascii="Calibri" w:hAnsi="Calibri"/>
                <w:color w:val="000000"/>
                <w:kern w:val="0"/>
                <w:sz w:val="20"/>
                <w:szCs w:val="20"/>
              </w:rPr>
              <w:t xml:space="preserve">Trade </w:t>
            </w:r>
            <w:r w:rsidRPr="5EF6D4F9" w:rsidR="00DE426B">
              <w:rPr>
                <w:rFonts w:ascii="Calibri" w:hAnsi="Calibri"/>
                <w:color w:val="000000"/>
                <w:kern w:val="0"/>
                <w:sz w:val="20"/>
                <w:szCs w:val="20"/>
              </w:rPr>
              <w:t xml:space="preserve">and other </w:t>
            </w:r>
            <w:r w:rsidRPr="5EF6D4F9" w:rsidR="00F24BF9">
              <w:rPr>
                <w:rFonts w:ascii="Calibri" w:hAnsi="Calibri"/>
                <w:color w:val="000000"/>
                <w:kern w:val="0"/>
                <w:sz w:val="20"/>
                <w:szCs w:val="20"/>
              </w:rPr>
              <w:t>payables</w:t>
            </w:r>
          </w:p>
        </w:tc>
        <w:tc>
          <w:tcPr>
            <w:tcW w:w="960" w:type="dxa"/>
            <w:gridSpan w:val="5"/>
            <w:tcBorders>
              <w:top w:val="nil"/>
              <w:left w:val="nil"/>
              <w:bottom w:val="nil"/>
              <w:right w:val="nil"/>
            </w:tcBorders>
            <w:shd w:val="clear" w:color="auto" w:fill="auto"/>
            <w:tcMar/>
            <w:vAlign w:val="center"/>
          </w:tcPr>
          <w:p w:rsidRPr="003239AE" w:rsidR="00F24BF9" w:rsidDel="009B1B87" w:rsidP="5EF6D4F9" w:rsidRDefault="00F24BF9" w14:paraId="32869139" w14:textId="77777777" w14:noSpellErr="1">
            <w:pPr>
              <w:widowControl/>
              <w:spacing w:before="0" w:after="0"/>
              <w:jc w:val="right"/>
              <w:rPr>
                <w:rFonts w:ascii="Calibri" w:hAnsi="Calibri" w:eastAsia="Times New Roman" w:cs="Calibri"/>
                <w:b w:val="1"/>
                <w:bCs w:val="1"/>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6F7E04CE" w14:textId="77777777" w14:noSpellErr="1">
            <w:pPr>
              <w:widowControl/>
              <w:spacing w:before="0" w:after="0"/>
              <w:jc w:val="right"/>
              <w:rPr>
                <w:rFonts w:ascii="Calibri" w:hAnsi="Calibri" w:eastAsia="Times New Roman" w:cs="Calibri"/>
                <w:b w:val="1"/>
                <w:bCs w:val="1"/>
                <w:color w:val="000000"/>
                <w:kern w:val="0"/>
                <w:sz w:val="20"/>
                <w:szCs w:val="20"/>
              </w:rPr>
            </w:pPr>
          </w:p>
        </w:tc>
        <w:tc>
          <w:tcPr>
            <w:tcW w:w="236" w:type="dxa"/>
            <w:tcBorders>
              <w:top w:val="nil"/>
              <w:left w:val="nil"/>
              <w:bottom w:val="nil"/>
              <w:right w:val="nil"/>
            </w:tcBorders>
            <w:shd w:val="clear" w:color="auto" w:fill="auto"/>
            <w:tcMar/>
            <w:vAlign w:val="center"/>
          </w:tcPr>
          <w:p w:rsidRPr="003239AE" w:rsidR="00F24BF9" w:rsidDel="009B1B87" w:rsidP="5EF6D4F9" w:rsidRDefault="00F24BF9" w14:paraId="508B4F84"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tcPr>
          <w:p w:rsidRPr="003239AE" w:rsidR="00F24BF9" w:rsidP="5EF6D4F9" w:rsidRDefault="00F24BF9" w14:paraId="0B765E63"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left w:val="nil"/>
              <w:right w:val="nil"/>
            </w:tcBorders>
            <w:shd w:val="clear" w:color="auto" w:fill="auto"/>
            <w:tcMar/>
            <w:vAlign w:val="center"/>
          </w:tcPr>
          <w:p w:rsidRPr="00737882" w:rsidR="00F24BF9" w:rsidP="5EF6D4F9" w:rsidRDefault="0034334C" w14:paraId="570FB0DD" w14:textId="386FCEB2" w14:noSpellErr="1">
            <w:pPr>
              <w:widowControl/>
              <w:spacing w:before="0" w:after="0"/>
              <w:jc w:val="right"/>
              <w:rPr>
                <w:rFonts w:ascii="Calibri" w:hAnsi="Calibri"/>
                <w:b w:val="1"/>
                <w:bCs w:val="1"/>
                <w:color w:val="000000"/>
                <w:kern w:val="0"/>
                <w:sz w:val="20"/>
                <w:szCs w:val="20"/>
              </w:rPr>
            </w:pPr>
            <w:r w:rsidRPr="5EF6D4F9" w:rsidR="1039D957">
              <w:rPr>
                <w:rFonts w:ascii="Calibri" w:hAnsi="Calibri"/>
                <w:b w:val="1"/>
                <w:bCs w:val="1"/>
                <w:color w:val="000000"/>
                <w:kern w:val="0"/>
                <w:sz w:val="20"/>
                <w:szCs w:val="20"/>
              </w:rPr>
              <w:t>5</w:t>
            </w:r>
          </w:p>
        </w:tc>
        <w:tc>
          <w:tcPr>
            <w:tcW w:w="236" w:type="dxa"/>
            <w:gridSpan w:val="2"/>
            <w:tcBorders>
              <w:left w:val="nil"/>
              <w:bottom w:val="nil"/>
              <w:right w:val="nil"/>
            </w:tcBorders>
            <w:shd w:val="clear" w:color="auto" w:fill="auto"/>
            <w:tcMar/>
            <w:vAlign w:val="center"/>
          </w:tcPr>
          <w:p w:rsidRPr="003239AE" w:rsidR="00F24BF9" w:rsidP="5EF6D4F9" w:rsidRDefault="00F24BF9" w14:paraId="1000F145" w14:textId="77777777" w14:noSpellErr="1">
            <w:pPr>
              <w:widowControl/>
              <w:spacing w:before="0" w:after="0"/>
              <w:jc w:val="right"/>
              <w:rPr>
                <w:rFonts w:ascii="Calibri" w:hAnsi="Calibri"/>
                <w:color w:val="000000"/>
                <w:kern w:val="0"/>
                <w:sz w:val="20"/>
                <w:szCs w:val="20"/>
              </w:rPr>
            </w:pPr>
          </w:p>
        </w:tc>
        <w:tc>
          <w:tcPr>
            <w:tcW w:w="1115" w:type="dxa"/>
            <w:gridSpan w:val="2"/>
            <w:tcBorders>
              <w:left w:val="nil"/>
              <w:bottom w:val="single" w:color="auto" w:sz="4" w:space="0"/>
              <w:right w:val="nil"/>
            </w:tcBorders>
            <w:tcMar/>
            <w:vAlign w:val="center"/>
          </w:tcPr>
          <w:p w:rsidRPr="003239AE" w:rsidR="00F24BF9" w:rsidP="5EF6D4F9" w:rsidRDefault="00A735F4" w14:paraId="0F349586" w14:textId="6DBF3F10" w14:noSpellErr="1">
            <w:pPr>
              <w:widowControl/>
              <w:spacing w:before="0" w:after="0"/>
              <w:jc w:val="right"/>
              <w:rPr>
                <w:rFonts w:ascii="Calibri" w:hAnsi="Calibri"/>
                <w:color w:val="000000"/>
                <w:kern w:val="0"/>
                <w:sz w:val="20"/>
                <w:szCs w:val="20"/>
              </w:rPr>
            </w:pPr>
            <w:r w:rsidRPr="5EF6D4F9" w:rsidR="4F39981C">
              <w:rPr>
                <w:rFonts w:ascii="Calibri" w:hAnsi="Calibri"/>
                <w:color w:val="000000"/>
                <w:kern w:val="0"/>
                <w:sz w:val="20"/>
                <w:szCs w:val="20"/>
              </w:rPr>
              <w:t>38</w:t>
            </w:r>
            <w:r w:rsidRPr="5EF6D4F9" w:rsidR="009F903D">
              <w:rPr>
                <w:rFonts w:ascii="Calibri" w:hAnsi="Calibri"/>
                <w:color w:val="000000"/>
                <w:kern w:val="0"/>
                <w:sz w:val="20"/>
                <w:szCs w:val="20"/>
              </w:rPr>
              <w:t>,268</w:t>
            </w:r>
          </w:p>
        </w:tc>
        <w:tc>
          <w:tcPr>
            <w:tcW w:w="1147" w:type="dxa"/>
            <w:gridSpan w:val="5"/>
            <w:tcBorders>
              <w:left w:val="nil"/>
              <w:bottom w:val="single" w:color="auto" w:sz="4" w:space="0"/>
              <w:right w:val="nil"/>
            </w:tcBorders>
            <w:shd w:val="clear" w:color="auto" w:fill="auto"/>
            <w:tcMar/>
            <w:vAlign w:val="center"/>
          </w:tcPr>
          <w:p w:rsidRPr="003239AE" w:rsidR="00F24BF9" w:rsidP="5EF6D4F9" w:rsidRDefault="00ED4A34" w14:paraId="6F58E4A8" w14:textId="22F7AFEF" w14:noSpellErr="1">
            <w:pPr>
              <w:widowControl/>
              <w:spacing w:before="0" w:after="0"/>
              <w:jc w:val="right"/>
              <w:rPr>
                <w:rFonts w:ascii="Calibri" w:hAnsi="Calibri"/>
                <w:color w:val="000000"/>
                <w:kern w:val="0"/>
                <w:sz w:val="20"/>
                <w:szCs w:val="20"/>
              </w:rPr>
            </w:pPr>
            <w:r w:rsidRPr="5EF6D4F9" w:rsidR="3FAFD563">
              <w:rPr>
                <w:rFonts w:ascii="Calibri" w:hAnsi="Calibri"/>
                <w:color w:val="000000"/>
                <w:kern w:val="0"/>
                <w:sz w:val="20"/>
                <w:szCs w:val="20"/>
              </w:rPr>
              <w:t>59,275</w:t>
            </w:r>
          </w:p>
        </w:tc>
        <w:tc>
          <w:tcPr>
            <w:tcW w:w="320" w:type="dxa"/>
            <w:tcBorders>
              <w:left w:val="nil"/>
              <w:bottom w:val="nil"/>
              <w:right w:val="nil"/>
            </w:tcBorders>
            <w:shd w:val="clear" w:color="auto" w:fill="auto"/>
            <w:tcMar/>
            <w:vAlign w:val="center"/>
          </w:tcPr>
          <w:p w:rsidRPr="003239AE" w:rsidR="00F24BF9" w:rsidP="5EF6D4F9" w:rsidRDefault="00F24BF9" w14:paraId="4048FCF7" w14:textId="77777777" w14:noSpellErr="1">
            <w:pPr>
              <w:widowControl/>
              <w:spacing w:before="0" w:after="0"/>
              <w:jc w:val="right"/>
              <w:rPr>
                <w:rFonts w:ascii="Calibri" w:hAnsi="Calibri"/>
                <w:color w:val="000000"/>
                <w:kern w:val="0"/>
                <w:sz w:val="20"/>
                <w:szCs w:val="20"/>
              </w:rPr>
            </w:pPr>
          </w:p>
        </w:tc>
      </w:tr>
      <w:tr w:rsidRPr="007179CD" w:rsidR="00F24BF9" w:rsidTr="5EF6D4F9" w14:paraId="10B35325" w14:textId="77777777">
        <w:tblPrEx>
          <w:tblLook w:val="04A0" w:firstRow="1" w:lastRow="0" w:firstColumn="1" w:lastColumn="0" w:noHBand="0" w:noVBand="1"/>
        </w:tblPrEx>
        <w:trPr>
          <w:trHeight w:val="300"/>
        </w:trPr>
        <w:tc>
          <w:tcPr>
            <w:tcW w:w="4678" w:type="dxa"/>
            <w:gridSpan w:val="9"/>
            <w:tcBorders>
              <w:top w:val="nil"/>
              <w:left w:val="nil"/>
              <w:bottom w:val="nil"/>
              <w:right w:val="nil"/>
            </w:tcBorders>
            <w:shd w:val="clear" w:color="auto" w:fill="auto"/>
            <w:noWrap/>
            <w:tcMar/>
            <w:vAlign w:val="center"/>
          </w:tcPr>
          <w:p w:rsidRPr="003239AE" w:rsidR="00F24BF9" w:rsidP="5EF6D4F9" w:rsidRDefault="00F24BF9" w14:paraId="3F2BFCF5" w14:textId="77777777" w14:noSpellErr="1">
            <w:pPr>
              <w:widowControl/>
              <w:spacing w:before="0" w:after="0"/>
              <w:jc w:val="left"/>
              <w:rPr>
                <w:rFonts w:ascii="Calibri" w:hAnsi="Calibri"/>
                <w:color w:val="000000"/>
                <w:kern w:val="0"/>
                <w:sz w:val="20"/>
                <w:szCs w:val="20"/>
              </w:rPr>
            </w:pPr>
            <w:r w:rsidRPr="5EF6D4F9" w:rsidR="00F24BF9">
              <w:rPr>
                <w:rFonts w:ascii="Calibri" w:hAnsi="Calibri"/>
                <w:b w:val="1"/>
                <w:bCs w:val="1"/>
                <w:color w:val="000000"/>
                <w:kern w:val="0"/>
                <w:sz w:val="20"/>
                <w:szCs w:val="20"/>
              </w:rPr>
              <w:t>Total liabilities</w:t>
            </w:r>
          </w:p>
        </w:tc>
        <w:tc>
          <w:tcPr>
            <w:tcW w:w="960" w:type="dxa"/>
            <w:gridSpan w:val="5"/>
            <w:tcBorders>
              <w:top w:val="nil"/>
              <w:left w:val="nil"/>
              <w:bottom w:val="nil"/>
              <w:right w:val="nil"/>
            </w:tcBorders>
            <w:shd w:val="clear" w:color="auto" w:fill="auto"/>
            <w:tcMar/>
            <w:vAlign w:val="center"/>
          </w:tcPr>
          <w:p w:rsidRPr="003239AE" w:rsidR="00F24BF9" w:rsidDel="009B1B87" w:rsidP="5EF6D4F9" w:rsidRDefault="00F24BF9" w14:paraId="15941A00" w14:textId="77777777" w14:noSpellErr="1">
            <w:pPr>
              <w:widowControl/>
              <w:spacing w:before="0" w:after="0"/>
              <w:jc w:val="right"/>
              <w:rPr>
                <w:rFonts w:ascii="Calibri" w:hAnsi="Calibri" w:eastAsia="Times New Roman" w:cs="Calibri"/>
                <w:b w:val="1"/>
                <w:bCs w:val="1"/>
                <w:color w:val="000000"/>
                <w:kern w:val="0"/>
                <w:sz w:val="20"/>
                <w:szCs w:val="20"/>
              </w:rPr>
            </w:pPr>
          </w:p>
        </w:tc>
        <w:tc>
          <w:tcPr>
            <w:tcW w:w="300" w:type="dxa"/>
            <w:tcBorders>
              <w:top w:val="nil"/>
              <w:left w:val="nil"/>
              <w:bottom w:val="nil"/>
              <w:right w:val="nil"/>
            </w:tcBorders>
            <w:shd w:val="clear" w:color="auto" w:fill="auto"/>
            <w:tcMar/>
            <w:vAlign w:val="center"/>
          </w:tcPr>
          <w:p w:rsidRPr="003239AE" w:rsidR="00F24BF9" w:rsidP="5EF6D4F9" w:rsidRDefault="00F24BF9" w14:paraId="6DB6210D" w14:textId="77777777" w14:noSpellErr="1">
            <w:pPr>
              <w:widowControl/>
              <w:spacing w:before="0" w:after="0"/>
              <w:jc w:val="right"/>
              <w:rPr>
                <w:rFonts w:ascii="Calibri" w:hAnsi="Calibri" w:eastAsia="Times New Roman" w:cs="Calibri"/>
                <w:b w:val="1"/>
                <w:bCs w:val="1"/>
                <w:color w:val="000000"/>
                <w:kern w:val="0"/>
                <w:sz w:val="20"/>
                <w:szCs w:val="20"/>
              </w:rPr>
            </w:pPr>
          </w:p>
        </w:tc>
        <w:tc>
          <w:tcPr>
            <w:tcW w:w="236" w:type="dxa"/>
            <w:tcBorders>
              <w:top w:val="nil"/>
              <w:left w:val="nil"/>
              <w:bottom w:val="nil"/>
              <w:right w:val="nil"/>
            </w:tcBorders>
            <w:shd w:val="clear" w:color="auto" w:fill="auto"/>
            <w:tcMar/>
            <w:vAlign w:val="center"/>
          </w:tcPr>
          <w:p w:rsidRPr="003239AE" w:rsidR="00F24BF9" w:rsidDel="009B1B87" w:rsidP="5EF6D4F9" w:rsidRDefault="00F24BF9" w14:paraId="7F1EF29E"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tcPr>
          <w:p w:rsidRPr="003239AE" w:rsidR="00F24BF9" w:rsidP="5EF6D4F9" w:rsidRDefault="00F24BF9" w14:paraId="614EA430"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left w:val="nil"/>
              <w:bottom w:val="nil"/>
              <w:right w:val="nil"/>
            </w:tcBorders>
            <w:shd w:val="clear" w:color="auto" w:fill="auto"/>
            <w:tcMar/>
            <w:vAlign w:val="center"/>
          </w:tcPr>
          <w:p w:rsidRPr="003239AE" w:rsidR="00F24BF9" w:rsidP="5EF6D4F9" w:rsidRDefault="00F24BF9" w14:paraId="20FDAAF8"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tcPr>
          <w:p w:rsidRPr="003239AE" w:rsidR="00F24BF9" w:rsidP="5EF6D4F9" w:rsidRDefault="00F24BF9" w14:paraId="3E94A44A" w14:textId="77777777" w14:noSpellErr="1">
            <w:pPr>
              <w:widowControl/>
              <w:spacing w:before="0" w:after="0"/>
              <w:jc w:val="right"/>
              <w:rPr>
                <w:rFonts w:ascii="Calibri" w:hAnsi="Calibri"/>
                <w:b w:val="1"/>
                <w:bCs w:val="1"/>
                <w:color w:val="000000"/>
                <w:kern w:val="0"/>
                <w:sz w:val="20"/>
                <w:szCs w:val="20"/>
              </w:rPr>
            </w:pPr>
          </w:p>
        </w:tc>
        <w:tc>
          <w:tcPr>
            <w:tcW w:w="1115" w:type="dxa"/>
            <w:gridSpan w:val="2"/>
            <w:tcBorders>
              <w:top w:val="single" w:color="auto" w:sz="4" w:space="0"/>
              <w:left w:val="nil"/>
              <w:bottom w:val="nil"/>
              <w:right w:val="nil"/>
            </w:tcBorders>
            <w:tcMar/>
            <w:vAlign w:val="center"/>
          </w:tcPr>
          <w:p w:rsidRPr="003239AE" w:rsidR="00F24BF9" w:rsidP="5EF6D4F9" w:rsidRDefault="00A735F4" w14:paraId="676F8D90" w14:textId="79E5AD6F" w14:noSpellErr="1">
            <w:pPr>
              <w:widowControl/>
              <w:spacing w:before="0" w:after="0"/>
              <w:jc w:val="right"/>
              <w:rPr>
                <w:rFonts w:ascii="Calibri" w:hAnsi="Calibri"/>
                <w:b w:val="1"/>
                <w:bCs w:val="1"/>
                <w:color w:val="000000"/>
                <w:kern w:val="0"/>
                <w:sz w:val="20"/>
                <w:szCs w:val="20"/>
              </w:rPr>
            </w:pPr>
            <w:r w:rsidRPr="5EF6D4F9" w:rsidR="4F39981C">
              <w:rPr>
                <w:rFonts w:ascii="Calibri" w:hAnsi="Calibri"/>
                <w:b w:val="1"/>
                <w:bCs w:val="1"/>
                <w:color w:val="000000"/>
                <w:kern w:val="0"/>
                <w:sz w:val="20"/>
                <w:szCs w:val="20"/>
              </w:rPr>
              <w:t>38</w:t>
            </w:r>
            <w:r w:rsidRPr="5EF6D4F9" w:rsidR="009F903D">
              <w:rPr>
                <w:rFonts w:ascii="Calibri" w:hAnsi="Calibri"/>
                <w:b w:val="1"/>
                <w:bCs w:val="1"/>
                <w:color w:val="000000"/>
                <w:kern w:val="0"/>
                <w:sz w:val="20"/>
                <w:szCs w:val="20"/>
              </w:rPr>
              <w:t>,268</w:t>
            </w:r>
          </w:p>
        </w:tc>
        <w:tc>
          <w:tcPr>
            <w:tcW w:w="1147" w:type="dxa"/>
            <w:gridSpan w:val="5"/>
            <w:tcBorders>
              <w:top w:val="single" w:color="auto" w:sz="4" w:space="0"/>
              <w:left w:val="nil"/>
              <w:bottom w:val="nil"/>
              <w:right w:val="nil"/>
            </w:tcBorders>
            <w:shd w:val="clear" w:color="auto" w:fill="auto"/>
            <w:tcMar/>
            <w:vAlign w:val="center"/>
          </w:tcPr>
          <w:p w:rsidRPr="003239AE" w:rsidR="00F24BF9" w:rsidP="5EF6D4F9" w:rsidRDefault="00ED4A34" w14:paraId="3D96AF9E" w14:textId="1FE4AEFC" w14:noSpellErr="1">
            <w:pPr>
              <w:widowControl/>
              <w:spacing w:before="0" w:after="0"/>
              <w:jc w:val="right"/>
              <w:rPr>
                <w:rFonts w:ascii="Calibri" w:hAnsi="Calibri"/>
                <w:b w:val="1"/>
                <w:bCs w:val="1"/>
                <w:color w:val="000000"/>
                <w:kern w:val="0"/>
                <w:sz w:val="20"/>
                <w:szCs w:val="20"/>
              </w:rPr>
            </w:pPr>
            <w:r w:rsidRPr="5EF6D4F9" w:rsidR="3FAFD563">
              <w:rPr>
                <w:rFonts w:ascii="Calibri" w:hAnsi="Calibri"/>
                <w:b w:val="1"/>
                <w:bCs w:val="1"/>
                <w:color w:val="000000"/>
                <w:kern w:val="0"/>
                <w:sz w:val="20"/>
                <w:szCs w:val="20"/>
              </w:rPr>
              <w:t>59,275</w:t>
            </w:r>
          </w:p>
        </w:tc>
        <w:tc>
          <w:tcPr>
            <w:tcW w:w="320" w:type="dxa"/>
            <w:tcBorders>
              <w:top w:val="nil"/>
              <w:left w:val="nil"/>
              <w:bottom w:val="nil"/>
              <w:right w:val="nil"/>
            </w:tcBorders>
            <w:shd w:val="clear" w:color="auto" w:fill="auto"/>
            <w:tcMar/>
            <w:vAlign w:val="center"/>
          </w:tcPr>
          <w:p w:rsidRPr="003239AE" w:rsidR="00F24BF9" w:rsidP="5EF6D4F9" w:rsidRDefault="00F24BF9" w14:paraId="58DC263A" w14:textId="77777777" w14:noSpellErr="1">
            <w:pPr>
              <w:widowControl/>
              <w:spacing w:before="0" w:after="0"/>
              <w:jc w:val="right"/>
              <w:rPr>
                <w:rFonts w:ascii="Calibri" w:hAnsi="Calibri"/>
                <w:b w:val="1"/>
                <w:bCs w:val="1"/>
                <w:color w:val="000000"/>
                <w:kern w:val="0"/>
                <w:sz w:val="20"/>
                <w:szCs w:val="20"/>
              </w:rPr>
            </w:pPr>
          </w:p>
        </w:tc>
      </w:tr>
      <w:tr w:rsidRPr="007179CD" w:rsidR="00F24BF9" w:rsidTr="5EF6D4F9" w14:paraId="32F8330F" w14:textId="77777777">
        <w:tblPrEx>
          <w:tblLook w:val="04A0" w:firstRow="1" w:lastRow="0" w:firstColumn="1" w:lastColumn="0" w:noHBand="0" w:noVBand="1"/>
        </w:tblPrEx>
        <w:trPr>
          <w:trHeight w:val="315"/>
        </w:trPr>
        <w:tc>
          <w:tcPr>
            <w:tcW w:w="4678" w:type="dxa"/>
            <w:gridSpan w:val="9"/>
            <w:tcBorders>
              <w:top w:val="nil"/>
              <w:left w:val="nil"/>
              <w:bottom w:val="nil"/>
              <w:right w:val="nil"/>
            </w:tcBorders>
            <w:shd w:val="clear" w:color="auto" w:fill="auto"/>
            <w:noWrap/>
            <w:tcMar/>
            <w:vAlign w:val="center"/>
            <w:hideMark/>
          </w:tcPr>
          <w:p w:rsidRPr="003239AE" w:rsidR="00F24BF9" w:rsidP="5EF6D4F9" w:rsidRDefault="00F24BF9" w14:paraId="4A895E46" w14:textId="77777777" w14:noSpellErr="1">
            <w:pPr>
              <w:widowControl/>
              <w:spacing w:before="0" w:after="0"/>
              <w:jc w:val="left"/>
              <w:rPr>
                <w:rFonts w:ascii="Calibri" w:hAnsi="Calibri"/>
                <w:b w:val="1"/>
                <w:bCs w:val="1"/>
                <w:color w:val="000000"/>
                <w:kern w:val="0"/>
                <w:sz w:val="20"/>
                <w:szCs w:val="20"/>
              </w:rPr>
            </w:pPr>
            <w:r w:rsidRPr="5EF6D4F9" w:rsidR="00F24BF9">
              <w:rPr>
                <w:rFonts w:ascii="Calibri" w:hAnsi="Calibri" w:eastAsia="Times New Roman" w:cs="Calibri"/>
                <w:b w:val="1"/>
                <w:bCs w:val="1"/>
                <w:color w:val="000000"/>
                <w:kern w:val="0"/>
                <w:sz w:val="20"/>
                <w:szCs w:val="20"/>
              </w:rPr>
              <w:t>TOTAL EQUITY AND LIABILITIES</w:t>
            </w:r>
          </w:p>
        </w:tc>
        <w:tc>
          <w:tcPr>
            <w:tcW w:w="960" w:type="dxa"/>
            <w:gridSpan w:val="5"/>
            <w:tcBorders>
              <w:left w:val="nil"/>
              <w:right w:val="nil"/>
            </w:tcBorders>
            <w:shd w:val="clear" w:color="auto" w:fill="auto"/>
            <w:tcMar/>
            <w:vAlign w:val="center"/>
          </w:tcPr>
          <w:p w:rsidRPr="003239AE" w:rsidR="00F24BF9" w:rsidP="5EF6D4F9" w:rsidRDefault="00F24BF9" w14:paraId="12F2873D" w14:textId="77777777" w14:noSpellErr="1">
            <w:pPr>
              <w:widowControl/>
              <w:spacing w:before="0" w:after="0"/>
              <w:jc w:val="right"/>
              <w:rPr>
                <w:rFonts w:ascii="Calibri" w:hAnsi="Calibri"/>
                <w:b w:val="1"/>
                <w:bCs w:val="1"/>
                <w:color w:val="000000"/>
                <w:kern w:val="0"/>
                <w:sz w:val="20"/>
                <w:szCs w:val="20"/>
              </w:rPr>
            </w:pPr>
          </w:p>
        </w:tc>
        <w:tc>
          <w:tcPr>
            <w:tcW w:w="300" w:type="dxa"/>
            <w:tcBorders>
              <w:left w:val="nil"/>
              <w:right w:val="nil"/>
            </w:tcBorders>
            <w:shd w:val="clear" w:color="auto" w:fill="auto"/>
            <w:tcMar/>
            <w:vAlign w:val="center"/>
          </w:tcPr>
          <w:p w:rsidRPr="003239AE" w:rsidR="00F24BF9" w:rsidP="5EF6D4F9" w:rsidRDefault="00F24BF9" w14:paraId="7D3AE089" w14:textId="77777777" w14:noSpellErr="1">
            <w:pPr>
              <w:widowControl/>
              <w:spacing w:before="0" w:after="0"/>
              <w:jc w:val="right"/>
              <w:rPr>
                <w:rFonts w:ascii="Calibri" w:hAnsi="Calibri" w:eastAsia="Times New Roman" w:cs="Calibri"/>
                <w:b w:val="1"/>
                <w:bCs w:val="1"/>
                <w:color w:val="000000"/>
                <w:kern w:val="0"/>
                <w:sz w:val="20"/>
                <w:szCs w:val="20"/>
              </w:rPr>
            </w:pPr>
          </w:p>
        </w:tc>
        <w:tc>
          <w:tcPr>
            <w:tcW w:w="236" w:type="dxa"/>
            <w:tcBorders>
              <w:left w:val="nil"/>
              <w:right w:val="nil"/>
            </w:tcBorders>
            <w:shd w:val="clear" w:color="auto" w:fill="auto"/>
            <w:tcMar/>
            <w:vAlign w:val="center"/>
          </w:tcPr>
          <w:p w:rsidRPr="003239AE" w:rsidR="00F24BF9" w:rsidP="5EF6D4F9" w:rsidRDefault="00F24BF9" w14:paraId="56C4DC82"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594C4110" w14:textId="77777777" w14:noSpellErr="1">
            <w:pPr>
              <w:widowControl/>
              <w:spacing w:before="0" w:after="0"/>
              <w:jc w:val="right"/>
              <w:rPr>
                <w:rFonts w:ascii="Calibri" w:hAnsi="Calibri"/>
                <w:b w:val="1"/>
                <w:bCs w:val="1"/>
                <w:color w:val="000000"/>
                <w:kern w:val="0"/>
                <w:sz w:val="20"/>
                <w:szCs w:val="20"/>
              </w:rPr>
            </w:pPr>
          </w:p>
        </w:tc>
        <w:tc>
          <w:tcPr>
            <w:tcW w:w="678" w:type="dxa"/>
            <w:gridSpan w:val="3"/>
            <w:tcBorders>
              <w:left w:val="nil"/>
              <w:right w:val="nil"/>
            </w:tcBorders>
            <w:shd w:val="clear" w:color="auto" w:fill="auto"/>
            <w:tcMar/>
            <w:vAlign w:val="center"/>
          </w:tcPr>
          <w:p w:rsidRPr="003239AE" w:rsidR="00F24BF9" w:rsidP="5EF6D4F9" w:rsidRDefault="00F24BF9" w14:paraId="5D68FAD9" w14:textId="77777777" w14:noSpellErr="1">
            <w:pPr>
              <w:widowControl/>
              <w:spacing w:before="0" w:after="0"/>
              <w:jc w:val="right"/>
              <w:rPr>
                <w:rFonts w:ascii="Calibri" w:hAnsi="Calibri"/>
                <w:b w:val="1"/>
                <w:bCs w:val="1"/>
                <w:color w:val="000000"/>
                <w:kern w:val="0"/>
                <w:sz w:val="20"/>
                <w:szCs w:val="20"/>
              </w:rPr>
            </w:pPr>
          </w:p>
        </w:tc>
        <w:tc>
          <w:tcPr>
            <w:tcW w:w="236" w:type="dxa"/>
            <w:gridSpan w:val="2"/>
            <w:tcBorders>
              <w:top w:val="nil"/>
              <w:left w:val="nil"/>
              <w:bottom w:val="nil"/>
              <w:right w:val="nil"/>
            </w:tcBorders>
            <w:shd w:val="clear" w:color="auto" w:fill="auto"/>
            <w:tcMar/>
            <w:vAlign w:val="center"/>
            <w:hideMark/>
          </w:tcPr>
          <w:p w:rsidRPr="003239AE" w:rsidR="00F24BF9" w:rsidP="5EF6D4F9" w:rsidRDefault="00F24BF9" w14:paraId="1F6C3039" w14:textId="77777777" w14:noSpellErr="1">
            <w:pPr>
              <w:widowControl/>
              <w:spacing w:before="0" w:after="0"/>
              <w:jc w:val="right"/>
              <w:rPr>
                <w:rFonts w:ascii="Calibri" w:hAnsi="Calibri"/>
                <w:b w:val="1"/>
                <w:bCs w:val="1"/>
                <w:color w:val="000000"/>
                <w:kern w:val="0"/>
                <w:sz w:val="20"/>
                <w:szCs w:val="20"/>
              </w:rPr>
            </w:pPr>
          </w:p>
        </w:tc>
        <w:tc>
          <w:tcPr>
            <w:tcW w:w="1115" w:type="dxa"/>
            <w:gridSpan w:val="2"/>
            <w:tcBorders>
              <w:top w:val="single" w:color="auto" w:sz="8" w:space="0"/>
              <w:left w:val="nil"/>
              <w:bottom w:val="double" w:color="auto" w:sz="6" w:space="0"/>
              <w:right w:val="nil"/>
            </w:tcBorders>
            <w:tcMar/>
            <w:vAlign w:val="center"/>
          </w:tcPr>
          <w:p w:rsidRPr="003239AE" w:rsidR="00F24BF9" w:rsidP="5EF6D4F9" w:rsidRDefault="007B2C71" w14:paraId="1482C8EF" w14:textId="0B9BC9C8" w14:noSpellErr="1">
            <w:pPr>
              <w:widowControl/>
              <w:spacing w:before="0" w:after="0"/>
              <w:jc w:val="right"/>
              <w:rPr>
                <w:rFonts w:ascii="Calibri" w:hAnsi="Calibri"/>
                <w:b w:val="1"/>
                <w:bCs w:val="1"/>
                <w:color w:val="000000"/>
                <w:kern w:val="0"/>
                <w:sz w:val="20"/>
                <w:szCs w:val="20"/>
              </w:rPr>
            </w:pPr>
            <w:r w:rsidRPr="5EF6D4F9" w:rsidR="55C93E5E">
              <w:rPr>
                <w:rFonts w:ascii="Calibri" w:hAnsi="Calibri"/>
                <w:b w:val="1"/>
                <w:bCs w:val="1"/>
                <w:color w:val="000000"/>
                <w:kern w:val="0"/>
                <w:sz w:val="20"/>
                <w:szCs w:val="20"/>
              </w:rPr>
              <w:t>62,573</w:t>
            </w:r>
          </w:p>
        </w:tc>
        <w:tc>
          <w:tcPr>
            <w:tcW w:w="1147" w:type="dxa"/>
            <w:gridSpan w:val="5"/>
            <w:tcBorders>
              <w:top w:val="single" w:color="auto" w:sz="8" w:space="0"/>
              <w:left w:val="nil"/>
              <w:bottom w:val="double" w:color="auto" w:sz="6" w:space="0"/>
              <w:right w:val="nil"/>
            </w:tcBorders>
            <w:shd w:val="clear" w:color="auto" w:fill="auto"/>
            <w:tcMar/>
            <w:vAlign w:val="center"/>
            <w:hideMark/>
          </w:tcPr>
          <w:p w:rsidRPr="003239AE" w:rsidR="00F24BF9" w:rsidP="5EF6D4F9" w:rsidRDefault="00ED4A34" w14:paraId="78634493" w14:textId="67613C99" w14:noSpellErr="1">
            <w:pPr>
              <w:widowControl/>
              <w:spacing w:before="0" w:after="0"/>
              <w:jc w:val="right"/>
              <w:rPr>
                <w:rFonts w:ascii="Calibri" w:hAnsi="Calibri"/>
                <w:b w:val="1"/>
                <w:bCs w:val="1"/>
                <w:color w:val="000000"/>
                <w:kern w:val="0"/>
                <w:sz w:val="20"/>
                <w:szCs w:val="20"/>
              </w:rPr>
            </w:pPr>
            <w:r w:rsidRPr="5EF6D4F9" w:rsidR="3FAFD563">
              <w:rPr>
                <w:rFonts w:ascii="Calibri" w:hAnsi="Calibri"/>
                <w:b w:val="1"/>
                <w:bCs w:val="1"/>
                <w:color w:val="000000"/>
                <w:kern w:val="0"/>
                <w:sz w:val="20"/>
                <w:szCs w:val="20"/>
              </w:rPr>
              <w:t>122,918</w:t>
            </w:r>
          </w:p>
        </w:tc>
        <w:tc>
          <w:tcPr>
            <w:tcW w:w="320" w:type="dxa"/>
            <w:tcBorders>
              <w:top w:val="nil"/>
              <w:left w:val="nil"/>
              <w:bottom w:val="nil"/>
              <w:right w:val="nil"/>
            </w:tcBorders>
            <w:shd w:val="clear" w:color="auto" w:fill="auto"/>
            <w:tcMar/>
            <w:vAlign w:val="center"/>
            <w:hideMark/>
          </w:tcPr>
          <w:p w:rsidRPr="003239AE" w:rsidR="00F24BF9" w:rsidP="5EF6D4F9" w:rsidRDefault="00F24BF9" w14:paraId="134AADBF" w14:textId="77777777" w14:noSpellErr="1">
            <w:pPr>
              <w:widowControl/>
              <w:spacing w:before="0" w:after="0"/>
              <w:jc w:val="right"/>
              <w:rPr>
                <w:rFonts w:ascii="Calibri" w:hAnsi="Calibri"/>
                <w:b w:val="1"/>
                <w:bCs w:val="1"/>
                <w:color w:val="000000"/>
                <w:kern w:val="0"/>
                <w:sz w:val="20"/>
                <w:szCs w:val="20"/>
              </w:rPr>
            </w:pPr>
          </w:p>
        </w:tc>
      </w:tr>
    </w:tbl>
    <w:p w:rsidRPr="007D673F" w:rsidR="00230970" w:rsidP="5EF6D4F9" w:rsidRDefault="00230970" w14:paraId="76CB828A" w14:textId="77777777" w14:noSpellErr="1">
      <w:pPr>
        <w:tabs>
          <w:tab w:val="decimal" w:pos="9180"/>
        </w:tabs>
        <w:spacing w:before="0"/>
        <w:ind w:right="58"/>
        <w:rPr>
          <w:rFonts w:cs="Arial"/>
          <w:sz w:val="20"/>
          <w:szCs w:val="20"/>
          <w:lang w:eastAsia="en-GB"/>
        </w:rPr>
      </w:pPr>
      <w:r w:rsidRPr="007D673F">
        <w:rPr>
          <w:rFonts w:cs="Arial"/>
          <w:sz w:val="18"/>
          <w:szCs w:val="18"/>
          <w:lang w:eastAsia="en-GB"/>
        </w:rPr>
        <w:tab/>
      </w:r>
    </w:p>
    <w:p w:rsidRPr="00BD49E4" w:rsidR="00F24BF9" w:rsidP="5EF6D4F9" w:rsidRDefault="00F24BF9" w14:paraId="785BDBE5" w14:textId="77777777" w14:noSpellErr="1">
      <w:pPr>
        <w:rPr>
          <w:rFonts w:cs="Calibri" w:cstheme="minorAscii"/>
          <w:b w:val="1"/>
          <w:bCs w:val="1"/>
          <w:sz w:val="20"/>
          <w:szCs w:val="20"/>
          <w:lang w:eastAsia="en-GB"/>
        </w:rPr>
      </w:pPr>
    </w:p>
    <w:p w:rsidRPr="00BD49E4" w:rsidR="00F24BF9" w:rsidP="5EF6D4F9" w:rsidRDefault="00F24BF9" w14:paraId="770FD274" w14:textId="77777777" w14:noSpellErr="1">
      <w:pPr>
        <w:spacing w:after="0"/>
        <w:rPr>
          <w:rFonts w:cs="Calibri" w:cstheme="minorAscii"/>
          <w:sz w:val="20"/>
          <w:szCs w:val="20"/>
        </w:rPr>
      </w:pPr>
      <w:r w:rsidRPr="5EF6D4F9" w:rsidR="00F24BF9">
        <w:rPr>
          <w:rFonts w:cs="Calibri" w:cstheme="minorAscii"/>
          <w:sz w:val="20"/>
          <w:szCs w:val="20"/>
        </w:rPr>
        <w:t xml:space="preserve">The notes </w:t>
      </w:r>
      <w:r w:rsidRPr="5EF6D4F9" w:rsidR="00F24BF9">
        <w:rPr>
          <w:rFonts w:eastAsia="MS Mincho" w:cs="Calibri" w:cstheme="minorAscii"/>
          <w:color w:val="000000" w:themeColor="text1" w:themeTint="FF" w:themeShade="FF"/>
          <w:sz w:val="20"/>
          <w:szCs w:val="20"/>
          <w:lang w:val="en-US" w:eastAsia="zh-TW"/>
        </w:rPr>
        <w:t>to the financial statements form an integral part of these financial statements.</w:t>
      </w:r>
    </w:p>
    <w:p w:rsidRPr="00BD49E4" w:rsidR="00F24BF9" w:rsidP="5EF6D4F9" w:rsidRDefault="00F24BF9" w14:paraId="3509AC7E" w14:textId="77777777" w14:noSpellErr="1">
      <w:pPr>
        <w:spacing w:after="0"/>
        <w:rPr>
          <w:rFonts w:cs="Calibri" w:cstheme="minorAscii"/>
          <w:sz w:val="20"/>
          <w:szCs w:val="20"/>
        </w:rPr>
      </w:pPr>
    </w:p>
    <w:p w:rsidRPr="00E01529" w:rsidR="00F24BF9" w:rsidP="5EF6D4F9" w:rsidRDefault="00F24BF9" w14:paraId="251E7FA8" w14:textId="787CD781" w14:noSpellErr="1">
      <w:pPr>
        <w:spacing w:after="0"/>
        <w:rPr>
          <w:rFonts w:cs="Calibri" w:cstheme="minorAscii"/>
          <w:sz w:val="20"/>
          <w:szCs w:val="20"/>
        </w:rPr>
      </w:pPr>
      <w:r w:rsidRPr="5EF6D4F9" w:rsidR="00F24BF9">
        <w:rPr>
          <w:rFonts w:cs="Calibri" w:cstheme="minorAscii"/>
          <w:sz w:val="20"/>
          <w:szCs w:val="20"/>
        </w:rPr>
        <w:t xml:space="preserve">This report was approved by the board and authorised for issue on </w:t>
      </w:r>
      <w:r w:rsidRPr="5EF6D4F9" w:rsidR="00743130">
        <w:rPr>
          <w:rFonts w:cs="Calibri" w:cstheme="minorAscii"/>
          <w:sz w:val="20"/>
          <w:szCs w:val="20"/>
        </w:rPr>
        <w:t>28</w:t>
      </w:r>
      <w:r w:rsidRPr="5EF6D4F9" w:rsidR="00743130">
        <w:rPr>
          <w:rFonts w:cs="Calibri" w:cstheme="minorAscii"/>
          <w:sz w:val="20"/>
          <w:szCs w:val="20"/>
          <w:vertAlign w:val="superscript"/>
        </w:rPr>
        <w:t>th</w:t>
      </w:r>
      <w:r w:rsidRPr="5EF6D4F9" w:rsidR="00743130">
        <w:rPr>
          <w:rFonts w:cs="Calibri" w:cstheme="minorAscii"/>
          <w:sz w:val="20"/>
          <w:szCs w:val="20"/>
        </w:rPr>
        <w:t xml:space="preserve"> May 2020</w:t>
      </w:r>
      <w:r w:rsidRPr="5EF6D4F9" w:rsidR="00F24BF9">
        <w:rPr>
          <w:rFonts w:cs="Calibri" w:cstheme="minorAscii"/>
          <w:sz w:val="20"/>
          <w:szCs w:val="20"/>
        </w:rPr>
        <w:t xml:space="preserve"> and signed on its behalf by</w:t>
      </w:r>
      <w:r w:rsidRPr="5EF6D4F9" w:rsidR="00BD49E4">
        <w:rPr>
          <w:rFonts w:cs="Calibri" w:cstheme="minorAscii"/>
          <w:sz w:val="20"/>
          <w:szCs w:val="20"/>
        </w:rPr>
        <w:t>:</w:t>
      </w:r>
    </w:p>
    <w:p w:rsidRPr="00BD49E4" w:rsidR="00BD49E4" w:rsidP="5EF6D4F9" w:rsidRDefault="00BD49E4" w14:paraId="2E0D80D2" w14:textId="77777777" w14:noSpellErr="1">
      <w:pPr>
        <w:spacing w:after="0"/>
        <w:rPr>
          <w:rFonts w:cs="Calibri" w:cstheme="minorAscii"/>
          <w:b w:val="1"/>
          <w:bCs w:val="1"/>
          <w:sz w:val="20"/>
          <w:szCs w:val="20"/>
        </w:rPr>
      </w:pPr>
      <w:r w:rsidRPr="5EF6D4F9" w:rsidR="00BD49E4">
        <w:rPr>
          <w:rFonts w:cs="Calibri" w:cstheme="minorAscii"/>
          <w:b w:val="1"/>
          <w:bCs w:val="1"/>
          <w:sz w:val="20"/>
          <w:szCs w:val="20"/>
        </w:rPr>
        <w:t>Andrew Monk</w:t>
      </w:r>
    </w:p>
    <w:p w:rsidRPr="00BD49E4" w:rsidR="00F24BF9" w:rsidP="5EF6D4F9" w:rsidRDefault="00BD49E4" w14:paraId="051E92A1" w14:textId="79F58FBF" w14:noSpellErr="1">
      <w:pPr>
        <w:spacing w:after="0"/>
        <w:rPr>
          <w:rFonts w:cs="Calibri" w:cstheme="minorAscii"/>
          <w:i w:val="1"/>
          <w:iCs w:val="1"/>
          <w:sz w:val="20"/>
          <w:szCs w:val="20"/>
        </w:rPr>
      </w:pPr>
      <w:r w:rsidRPr="5EF6D4F9" w:rsidR="00BD49E4">
        <w:rPr>
          <w:rFonts w:cs="Calibri" w:cstheme="minorAscii"/>
          <w:i w:val="1"/>
          <w:iCs w:val="1"/>
          <w:sz w:val="20"/>
          <w:szCs w:val="20"/>
        </w:rPr>
        <w:t>Director</w:t>
      </w:r>
      <w:r w:rsidRPr="5EF6D4F9" w:rsidR="00F24BF9">
        <w:rPr>
          <w:rFonts w:cs="Calibri" w:cstheme="minorAscii"/>
          <w:i w:val="1"/>
          <w:iCs w:val="1"/>
          <w:sz w:val="20"/>
          <w:szCs w:val="20"/>
        </w:rPr>
        <w:t xml:space="preserve"> </w:t>
      </w:r>
    </w:p>
    <w:p w:rsidRPr="00BD49E4" w:rsidR="00F24BF9" w:rsidP="5EF6D4F9" w:rsidRDefault="00F24BF9" w14:paraId="00EBE04A" w14:textId="77777777" w14:noSpellErr="1">
      <w:pPr>
        <w:spacing w:after="0"/>
        <w:rPr>
          <w:rFonts w:cs="Calibri" w:cstheme="minorAscii"/>
          <w:sz w:val="20"/>
          <w:szCs w:val="20"/>
        </w:rPr>
      </w:pPr>
    </w:p>
    <w:p w:rsidRPr="00BD49E4" w:rsidR="00F24BF9" w:rsidP="5EF6D4F9" w:rsidRDefault="00F24BF9" w14:paraId="74083A64" w14:textId="77777777" w14:noSpellErr="1">
      <w:pPr>
        <w:spacing w:after="0"/>
        <w:rPr>
          <w:rFonts w:cs="Calibri" w:cstheme="minorAscii"/>
          <w:b w:val="1"/>
          <w:bCs w:val="1"/>
          <w:sz w:val="20"/>
          <w:szCs w:val="20"/>
        </w:rPr>
      </w:pPr>
      <w:r w:rsidRPr="5EF6D4F9" w:rsidR="00F24BF9">
        <w:rPr>
          <w:rFonts w:cs="Calibri" w:cstheme="minorAscii"/>
          <w:b w:val="1"/>
          <w:bCs w:val="1"/>
          <w:sz w:val="20"/>
          <w:szCs w:val="20"/>
        </w:rPr>
        <w:t>Registered number: 08377465</w:t>
      </w:r>
    </w:p>
    <w:p w:rsidRPr="007D673F" w:rsidR="00230970" w:rsidP="5EF6D4F9" w:rsidRDefault="00E01529" w14:paraId="0D044B41" w14:textId="6E2A1870" w14:noSpellErr="1">
      <w:pPr>
        <w:rPr>
          <w:rFonts w:cs="Arial"/>
          <w:b w:val="1"/>
          <w:bCs w:val="1"/>
          <w:sz w:val="20"/>
          <w:szCs w:val="20"/>
          <w:lang w:eastAsia="en-GB"/>
        </w:rPr>
      </w:pPr>
      <w:r w:rsidRPr="5EF6D4F9" w:rsidR="00E01529">
        <w:rPr>
          <w:rFonts w:cs="Arial"/>
          <w:b w:val="1"/>
          <w:bCs w:val="1"/>
          <w:sz w:val="20"/>
          <w:szCs w:val="20"/>
          <w:lang w:eastAsia="en-GB"/>
        </w:rPr>
        <w:t>STATEMENT OF CHANGES INEQUITY</w:t>
      </w:r>
    </w:p>
    <w:p w:rsidRPr="003239AE" w:rsidR="00230970" w:rsidP="5EF6D4F9" w:rsidRDefault="00230970" w14:paraId="78C7A6F2" w14:textId="77777777" w14:noSpellErr="1">
      <w:pPr>
        <w:tabs>
          <w:tab w:val="left" w:pos="550"/>
        </w:tabs>
        <w:autoSpaceDE w:val="0"/>
        <w:autoSpaceDN w:val="0"/>
        <w:adjustRightInd w:val="0"/>
        <w:rPr>
          <w:rFonts w:cs="Arial"/>
          <w:sz w:val="20"/>
          <w:szCs w:val="20"/>
          <w:lang w:eastAsia="en-GB"/>
        </w:rPr>
      </w:pPr>
    </w:p>
    <w:tbl>
      <w:tblPr>
        <w:tblStyle w:val="TableGrid"/>
        <w:tblW w:w="9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3"/>
        <w:gridCol w:w="1317"/>
        <w:gridCol w:w="1512"/>
        <w:gridCol w:w="1606"/>
        <w:gridCol w:w="1190"/>
      </w:tblGrid>
      <w:tr w:rsidRPr="003239AE" w:rsidR="00230970" w:rsidTr="5EF6D4F9" w14:paraId="5E7557A5" w14:textId="77777777">
        <w:tc>
          <w:tcPr>
            <w:tcW w:w="3503" w:type="dxa"/>
            <w:tcMar/>
          </w:tcPr>
          <w:p w:rsidRPr="003239AE" w:rsidR="00230970" w:rsidP="5EF6D4F9" w:rsidRDefault="00230970" w14:paraId="1E5C83CF" w14:textId="77777777" w14:noSpellErr="1">
            <w:pPr>
              <w:tabs>
                <w:tab w:val="left" w:pos="550"/>
              </w:tabs>
              <w:autoSpaceDE w:val="0"/>
              <w:autoSpaceDN w:val="0"/>
              <w:adjustRightInd w:val="0"/>
              <w:spacing w:before="0" w:after="0"/>
              <w:rPr>
                <w:rFonts w:cs="Arial"/>
                <w:sz w:val="20"/>
                <w:szCs w:val="20"/>
                <w:lang w:eastAsia="en-GB"/>
              </w:rPr>
            </w:pPr>
          </w:p>
        </w:tc>
        <w:tc>
          <w:tcPr>
            <w:tcW w:w="1317" w:type="dxa"/>
            <w:tcMar/>
          </w:tcPr>
          <w:p w:rsidRPr="003239AE" w:rsidR="00230970" w:rsidP="5EF6D4F9" w:rsidRDefault="00230970" w14:paraId="5E395345"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Share Capital</w:t>
            </w:r>
          </w:p>
        </w:tc>
        <w:tc>
          <w:tcPr>
            <w:tcW w:w="1512" w:type="dxa"/>
            <w:tcMar/>
          </w:tcPr>
          <w:p w:rsidRPr="003239AE" w:rsidR="00230970" w:rsidP="5EF6D4F9" w:rsidRDefault="00230970" w14:paraId="583C6B50"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Share premium</w:t>
            </w:r>
          </w:p>
        </w:tc>
        <w:tc>
          <w:tcPr>
            <w:tcW w:w="1606" w:type="dxa"/>
            <w:tcMar/>
          </w:tcPr>
          <w:p w:rsidRPr="003239AE" w:rsidR="00230970" w:rsidP="5EF6D4F9" w:rsidRDefault="00230970" w14:paraId="20EDAF76"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Retained earnings</w:t>
            </w:r>
          </w:p>
        </w:tc>
        <w:tc>
          <w:tcPr>
            <w:tcW w:w="1190" w:type="dxa"/>
            <w:tcMar/>
          </w:tcPr>
          <w:p w:rsidRPr="003239AE" w:rsidR="00230970" w:rsidP="5EF6D4F9" w:rsidRDefault="00230970" w14:paraId="5970FBB6"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Total equity</w:t>
            </w:r>
          </w:p>
        </w:tc>
      </w:tr>
      <w:tr w:rsidRPr="003239AE" w:rsidR="00230970" w:rsidTr="5EF6D4F9" w14:paraId="3C1EE01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5"/>
        </w:trPr>
        <w:tc>
          <w:tcPr>
            <w:tcW w:w="3503" w:type="dxa"/>
            <w:tcBorders>
              <w:top w:val="nil" w:color="000000" w:themeColor="text1" w:sz="4"/>
              <w:left w:val="nil" w:color="000000" w:themeColor="text1" w:sz="4"/>
              <w:bottom w:val="nil" w:color="000000" w:themeColor="text1" w:sz="4"/>
              <w:right w:val="nil" w:color="000000" w:themeColor="text1" w:sz="4"/>
            </w:tcBorders>
            <w:tcMar/>
          </w:tcPr>
          <w:p w:rsidRPr="003239AE" w:rsidR="00230970" w:rsidP="5EF6D4F9" w:rsidRDefault="00230970" w14:paraId="56B04FAC" w14:textId="77777777" w14:noSpellErr="1">
            <w:pPr>
              <w:tabs>
                <w:tab w:val="left" w:pos="550"/>
              </w:tabs>
              <w:autoSpaceDE w:val="0"/>
              <w:autoSpaceDN w:val="0"/>
              <w:adjustRightInd w:val="0"/>
              <w:spacing w:before="0" w:after="0"/>
              <w:rPr>
                <w:rFonts w:cs="Arial"/>
                <w:sz w:val="20"/>
                <w:szCs w:val="20"/>
                <w:lang w:eastAsia="en-GB"/>
              </w:rPr>
            </w:pPr>
          </w:p>
        </w:tc>
        <w:tc>
          <w:tcPr>
            <w:tcW w:w="1317" w:type="dxa"/>
            <w:tcBorders>
              <w:top w:val="nil" w:color="000000" w:themeColor="text1" w:sz="4"/>
              <w:left w:val="nil" w:color="000000" w:themeColor="text1" w:sz="4"/>
              <w:bottom w:val="nil" w:color="000000" w:themeColor="text1" w:sz="4"/>
              <w:right w:val="nil" w:color="000000" w:themeColor="text1" w:sz="4"/>
            </w:tcBorders>
            <w:tcMar/>
          </w:tcPr>
          <w:p w:rsidRPr="003239AE" w:rsidR="00230970" w:rsidP="5EF6D4F9" w:rsidRDefault="00230970" w14:paraId="44ED678E"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w:t>
            </w:r>
          </w:p>
        </w:tc>
        <w:tc>
          <w:tcPr>
            <w:tcW w:w="1512" w:type="dxa"/>
            <w:tcBorders>
              <w:top w:val="nil" w:color="000000" w:themeColor="text1" w:sz="4"/>
              <w:left w:val="nil" w:color="000000" w:themeColor="text1" w:sz="4"/>
              <w:bottom w:val="nil" w:color="000000" w:themeColor="text1" w:sz="4"/>
              <w:right w:val="nil" w:color="000000" w:themeColor="text1" w:sz="4"/>
            </w:tcBorders>
            <w:tcMar/>
          </w:tcPr>
          <w:p w:rsidRPr="003239AE" w:rsidR="00230970" w:rsidP="5EF6D4F9" w:rsidRDefault="00230970" w14:paraId="62AA85E8"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w:t>
            </w:r>
          </w:p>
        </w:tc>
        <w:tc>
          <w:tcPr>
            <w:tcW w:w="1606" w:type="dxa"/>
            <w:tcBorders>
              <w:top w:val="nil" w:color="000000" w:themeColor="text1" w:sz="4"/>
              <w:left w:val="nil" w:color="000000" w:themeColor="text1" w:sz="4"/>
              <w:bottom w:val="nil" w:color="000000" w:themeColor="text1" w:sz="4"/>
              <w:right w:val="nil" w:color="000000" w:themeColor="text1" w:sz="4"/>
            </w:tcBorders>
            <w:tcMar/>
          </w:tcPr>
          <w:p w:rsidRPr="003239AE" w:rsidR="00230970" w:rsidP="5EF6D4F9" w:rsidRDefault="00230970" w14:paraId="42DFEE85"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w:t>
            </w:r>
          </w:p>
        </w:tc>
        <w:tc>
          <w:tcPr>
            <w:tcW w:w="1190" w:type="dxa"/>
            <w:tcBorders>
              <w:top w:val="nil" w:color="000000" w:themeColor="text1" w:sz="4"/>
              <w:left w:val="nil" w:color="000000" w:themeColor="text1" w:sz="4"/>
              <w:bottom w:val="nil" w:color="000000" w:themeColor="text1" w:sz="4"/>
              <w:right w:val="nil" w:color="000000" w:themeColor="text1" w:sz="4"/>
            </w:tcBorders>
            <w:tcMar/>
          </w:tcPr>
          <w:p w:rsidRPr="003239AE" w:rsidR="00230970" w:rsidP="5EF6D4F9" w:rsidRDefault="00230970" w14:paraId="23CE4AF8"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w:t>
            </w:r>
          </w:p>
        </w:tc>
      </w:tr>
    </w:tbl>
    <w:p w:rsidRPr="003239AE" w:rsidR="00230970" w:rsidP="5EF6D4F9" w:rsidRDefault="00230970" w14:paraId="07879D96" w14:textId="77777777" w14:noSpellErr="1">
      <w:pPr>
        <w:tabs>
          <w:tab w:val="left" w:pos="550"/>
        </w:tabs>
        <w:autoSpaceDE w:val="0"/>
        <w:autoSpaceDN w:val="0"/>
        <w:adjustRightInd w:val="0"/>
        <w:spacing w:before="0" w:after="0"/>
        <w:rPr>
          <w:rFonts w:cs="Arial"/>
          <w:sz w:val="20"/>
          <w:szCs w:val="20"/>
          <w:lang w:eastAsia="en-GB"/>
        </w:rPr>
      </w:pPr>
    </w:p>
    <w:tbl>
      <w:tblPr>
        <w:tblStyle w:val="TableGrid"/>
        <w:tblW w:w="915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83"/>
        <w:gridCol w:w="1309"/>
        <w:gridCol w:w="1554"/>
        <w:gridCol w:w="1560"/>
        <w:gridCol w:w="1252"/>
      </w:tblGrid>
      <w:tr w:rsidRPr="003239AE" w:rsidR="00230970" w:rsidTr="5EF6D4F9" w14:paraId="37BFBB6A" w14:textId="77777777">
        <w:trPr>
          <w:trHeight w:val="282"/>
        </w:trPr>
        <w:tc>
          <w:tcPr>
            <w:tcW w:w="3483" w:type="dxa"/>
            <w:tcMar/>
          </w:tcPr>
          <w:p w:rsidRPr="003239AE" w:rsidR="00230970" w:rsidP="5EF6D4F9" w:rsidRDefault="00230970" w14:paraId="78B5450D" w14:textId="0DA3F1A5" w14:noSpellErr="1">
            <w:pPr>
              <w:tabs>
                <w:tab w:val="left" w:pos="550"/>
              </w:tabs>
              <w:autoSpaceDE w:val="0"/>
              <w:autoSpaceDN w:val="0"/>
              <w:adjustRightInd w:val="0"/>
              <w:spacing w:before="0" w:after="0"/>
              <w:rPr>
                <w:rFonts w:cs="Arial"/>
                <w:b w:val="1"/>
                <w:bCs w:val="1"/>
                <w:sz w:val="20"/>
                <w:szCs w:val="20"/>
                <w:lang w:eastAsia="en-GB"/>
              </w:rPr>
            </w:pPr>
            <w:r w:rsidRPr="5EF6D4F9" w:rsidR="00230970">
              <w:rPr>
                <w:rFonts w:cs="Arial"/>
                <w:b w:val="1"/>
                <w:bCs w:val="1"/>
                <w:sz w:val="20"/>
                <w:szCs w:val="20"/>
                <w:lang w:eastAsia="en-GB"/>
              </w:rPr>
              <w:t>Balance at 31 January 201</w:t>
            </w:r>
            <w:r w:rsidRPr="5EF6D4F9" w:rsidR="55CFC998">
              <w:rPr>
                <w:rFonts w:cs="Arial"/>
                <w:b w:val="1"/>
                <w:bCs w:val="1"/>
                <w:sz w:val="20"/>
                <w:szCs w:val="20"/>
                <w:lang w:eastAsia="en-GB"/>
              </w:rPr>
              <w:t>8</w:t>
            </w:r>
          </w:p>
        </w:tc>
        <w:tc>
          <w:tcPr>
            <w:tcW w:w="1309" w:type="dxa"/>
            <w:tcBorders>
              <w:top w:val="single" w:color="auto" w:sz="4" w:space="0"/>
            </w:tcBorders>
            <w:tcMar/>
          </w:tcPr>
          <w:p w:rsidRPr="003239AE" w:rsidR="00230970" w:rsidP="5EF6D4F9" w:rsidRDefault="00230970" w14:paraId="5D270173"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1</w:t>
            </w:r>
          </w:p>
        </w:tc>
        <w:tc>
          <w:tcPr>
            <w:tcW w:w="1554" w:type="dxa"/>
            <w:tcBorders>
              <w:top w:val="single" w:color="auto" w:sz="4" w:space="0"/>
            </w:tcBorders>
            <w:tcMar/>
          </w:tcPr>
          <w:p w:rsidRPr="003239AE" w:rsidR="00230970" w:rsidP="5EF6D4F9" w:rsidRDefault="00230970" w14:paraId="3C6F9130"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w:t>
            </w:r>
          </w:p>
        </w:tc>
        <w:tc>
          <w:tcPr>
            <w:tcW w:w="1560" w:type="dxa"/>
            <w:tcBorders>
              <w:top w:val="single" w:color="auto" w:sz="4" w:space="0"/>
            </w:tcBorders>
            <w:tcMar/>
          </w:tcPr>
          <w:p w:rsidRPr="003239AE" w:rsidR="00230970" w:rsidP="5EF6D4F9" w:rsidRDefault="00230970" w14:paraId="1F21B44F"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w:t>
            </w:r>
          </w:p>
        </w:tc>
        <w:tc>
          <w:tcPr>
            <w:tcW w:w="1252" w:type="dxa"/>
            <w:tcBorders>
              <w:top w:val="single" w:color="auto" w:sz="4" w:space="0"/>
            </w:tcBorders>
            <w:tcMar/>
          </w:tcPr>
          <w:p w:rsidRPr="003239AE" w:rsidR="00230970" w:rsidP="5EF6D4F9" w:rsidRDefault="00230970" w14:paraId="6B0EF451" w14:textId="77777777" w14:noSpellErr="1">
            <w:pPr>
              <w:tabs>
                <w:tab w:val="left" w:pos="550"/>
              </w:tabs>
              <w:autoSpaceDE w:val="0"/>
              <w:autoSpaceDN w:val="0"/>
              <w:adjustRightInd w:val="0"/>
              <w:spacing w:before="0" w:after="0"/>
              <w:jc w:val="right"/>
              <w:rPr>
                <w:rFonts w:cs="Arial"/>
                <w:b w:val="1"/>
                <w:bCs w:val="1"/>
                <w:sz w:val="20"/>
                <w:szCs w:val="20"/>
                <w:lang w:eastAsia="en-GB"/>
              </w:rPr>
            </w:pPr>
            <w:r w:rsidRPr="5EF6D4F9" w:rsidR="00230970">
              <w:rPr>
                <w:rFonts w:cs="Arial"/>
                <w:b w:val="1"/>
                <w:bCs w:val="1"/>
                <w:sz w:val="20"/>
                <w:szCs w:val="20"/>
                <w:lang w:eastAsia="en-GB"/>
              </w:rPr>
              <w:t>1</w:t>
            </w:r>
          </w:p>
        </w:tc>
      </w:tr>
      <w:tr w:rsidRPr="003239AE" w:rsidR="00445ADC" w:rsidTr="5EF6D4F9" w14:paraId="142EFDDF" w14:textId="77777777">
        <w:trPr>
          <w:trHeight w:val="144"/>
        </w:trPr>
        <w:tc>
          <w:tcPr>
            <w:tcW w:w="3483" w:type="dxa"/>
            <w:tcMar/>
          </w:tcPr>
          <w:p w:rsidRPr="003239AE" w:rsidR="00445ADC" w:rsidP="5EF6D4F9" w:rsidRDefault="00445ADC" w14:paraId="5185B23D" w14:textId="576A5FCF" w14:noSpellErr="1">
            <w:pPr>
              <w:tabs>
                <w:tab w:val="left" w:pos="550"/>
              </w:tabs>
              <w:autoSpaceDE w:val="0"/>
              <w:autoSpaceDN w:val="0"/>
              <w:adjustRightInd w:val="0"/>
              <w:spacing w:before="0" w:after="0"/>
              <w:rPr>
                <w:rFonts w:cs="Arial"/>
                <w:sz w:val="20"/>
                <w:szCs w:val="20"/>
                <w:lang w:eastAsia="en-GB"/>
              </w:rPr>
            </w:pPr>
            <w:r w:rsidRPr="5EF6D4F9" w:rsidR="43A78A0A">
              <w:rPr>
                <w:rFonts w:cs="Arial"/>
                <w:sz w:val="20"/>
                <w:szCs w:val="20"/>
                <w:lang w:eastAsia="en-GB"/>
              </w:rPr>
              <w:t>Shares issued</w:t>
            </w:r>
            <w:r w:rsidRPr="003239AE">
              <w:rPr>
                <w:rFonts w:cs="Arial"/>
                <w:sz w:val="18"/>
                <w:szCs w:val="18"/>
                <w:lang w:eastAsia="en-GB"/>
              </w:rPr>
              <w:tab/>
            </w:r>
          </w:p>
        </w:tc>
        <w:tc>
          <w:tcPr>
            <w:tcW w:w="1309" w:type="dxa"/>
            <w:tcMar/>
          </w:tcPr>
          <w:p w:rsidRPr="003239AE" w:rsidR="00445ADC" w:rsidP="5EF6D4F9" w:rsidRDefault="00445ADC" w14:paraId="1113BB1C" w14:textId="0CC21D24" w14:noSpellErr="1">
            <w:pPr>
              <w:tabs>
                <w:tab w:val="left" w:pos="550"/>
              </w:tabs>
              <w:autoSpaceDE w:val="0"/>
              <w:autoSpaceDN w:val="0"/>
              <w:adjustRightInd w:val="0"/>
              <w:spacing w:before="0" w:after="0"/>
              <w:jc w:val="right"/>
              <w:rPr>
                <w:rFonts w:cs="Arial"/>
                <w:sz w:val="20"/>
                <w:szCs w:val="20"/>
                <w:lang w:eastAsia="en-GB"/>
              </w:rPr>
            </w:pPr>
            <w:r w:rsidRPr="5EF6D4F9" w:rsidR="43A78A0A">
              <w:rPr>
                <w:rFonts w:cs="Arial"/>
                <w:sz w:val="20"/>
                <w:szCs w:val="20"/>
                <w:lang w:eastAsia="en-GB"/>
              </w:rPr>
              <w:t>145,499</w:t>
            </w:r>
          </w:p>
        </w:tc>
        <w:tc>
          <w:tcPr>
            <w:tcW w:w="1554" w:type="dxa"/>
            <w:tcMar/>
          </w:tcPr>
          <w:p w:rsidRPr="003239AE" w:rsidR="00445ADC" w:rsidP="5EF6D4F9" w:rsidRDefault="00445ADC" w14:paraId="3CFDD8B2" w14:textId="1502CE30" w14:noSpellErr="1">
            <w:pPr>
              <w:tabs>
                <w:tab w:val="left" w:pos="550"/>
              </w:tabs>
              <w:autoSpaceDE w:val="0"/>
              <w:autoSpaceDN w:val="0"/>
              <w:adjustRightInd w:val="0"/>
              <w:spacing w:before="0" w:after="0"/>
              <w:jc w:val="right"/>
              <w:rPr>
                <w:rFonts w:cs="Arial"/>
                <w:sz w:val="20"/>
                <w:szCs w:val="20"/>
                <w:lang w:eastAsia="en-GB"/>
              </w:rPr>
            </w:pPr>
            <w:r w:rsidRPr="5EF6D4F9" w:rsidR="43A78A0A">
              <w:rPr>
                <w:rFonts w:cs="Arial"/>
                <w:sz w:val="20"/>
                <w:szCs w:val="20"/>
                <w:lang w:eastAsia="en-GB"/>
              </w:rPr>
              <w:t>54,500</w:t>
            </w:r>
          </w:p>
        </w:tc>
        <w:tc>
          <w:tcPr>
            <w:tcW w:w="1560" w:type="dxa"/>
            <w:tcMar/>
          </w:tcPr>
          <w:p w:rsidRPr="003239AE" w:rsidR="00445ADC" w:rsidP="5EF6D4F9" w:rsidRDefault="00445ADC" w14:paraId="716EEEFE" w14:textId="27BF5DDD" w14:noSpellErr="1">
            <w:pPr>
              <w:tabs>
                <w:tab w:val="left" w:pos="550"/>
              </w:tabs>
              <w:autoSpaceDE w:val="0"/>
              <w:autoSpaceDN w:val="0"/>
              <w:adjustRightInd w:val="0"/>
              <w:spacing w:before="0" w:after="0"/>
              <w:jc w:val="right"/>
              <w:rPr>
                <w:rFonts w:cs="Arial"/>
                <w:sz w:val="20"/>
                <w:szCs w:val="20"/>
                <w:lang w:eastAsia="en-GB"/>
              </w:rPr>
            </w:pPr>
            <w:r w:rsidRPr="5EF6D4F9" w:rsidR="43A78A0A">
              <w:rPr>
                <w:rFonts w:cs="Arial"/>
                <w:b w:val="1"/>
                <w:bCs w:val="1"/>
                <w:sz w:val="20"/>
                <w:szCs w:val="20"/>
                <w:lang w:eastAsia="en-GB"/>
              </w:rPr>
              <w:t>-</w:t>
            </w:r>
          </w:p>
        </w:tc>
        <w:tc>
          <w:tcPr>
            <w:tcW w:w="1252" w:type="dxa"/>
            <w:tcMar/>
          </w:tcPr>
          <w:p w:rsidRPr="003239AE" w:rsidR="00445ADC" w:rsidP="5EF6D4F9" w:rsidRDefault="00445ADC" w14:paraId="47D3674E" w14:textId="2B4773C7" w14:noSpellErr="1">
            <w:pPr>
              <w:tabs>
                <w:tab w:val="left" w:pos="550"/>
              </w:tabs>
              <w:autoSpaceDE w:val="0"/>
              <w:autoSpaceDN w:val="0"/>
              <w:adjustRightInd w:val="0"/>
              <w:spacing w:before="0" w:after="0"/>
              <w:jc w:val="right"/>
              <w:rPr>
                <w:rFonts w:cs="Arial"/>
                <w:sz w:val="20"/>
                <w:szCs w:val="20"/>
                <w:lang w:eastAsia="en-GB"/>
              </w:rPr>
            </w:pPr>
            <w:r w:rsidRPr="5EF6D4F9" w:rsidR="43A78A0A">
              <w:rPr>
                <w:rFonts w:cs="Arial"/>
                <w:b w:val="1"/>
                <w:bCs w:val="1"/>
                <w:sz w:val="20"/>
                <w:szCs w:val="20"/>
                <w:lang w:eastAsia="en-GB"/>
              </w:rPr>
              <w:t>199,999</w:t>
            </w:r>
          </w:p>
        </w:tc>
      </w:tr>
      <w:tr w:rsidRPr="003239AE" w:rsidR="00445ADC" w:rsidTr="5EF6D4F9" w14:paraId="6BB74C70" w14:textId="77777777">
        <w:trPr>
          <w:trHeight w:val="144"/>
        </w:trPr>
        <w:tc>
          <w:tcPr>
            <w:tcW w:w="3483" w:type="dxa"/>
            <w:tcMar/>
          </w:tcPr>
          <w:p w:rsidRPr="003239AE" w:rsidR="00445ADC" w:rsidP="5EF6D4F9" w:rsidRDefault="00445ADC" w14:paraId="15BAB6BE" w14:textId="6F31529C" w14:noSpellErr="1">
            <w:pPr>
              <w:tabs>
                <w:tab w:val="left" w:pos="550"/>
              </w:tabs>
              <w:autoSpaceDE w:val="0"/>
              <w:autoSpaceDN w:val="0"/>
              <w:adjustRightInd w:val="0"/>
              <w:spacing w:before="0" w:after="0"/>
              <w:rPr>
                <w:rFonts w:cs="Arial"/>
                <w:sz w:val="20"/>
                <w:szCs w:val="20"/>
                <w:lang w:eastAsia="en-GB"/>
              </w:rPr>
            </w:pPr>
            <w:r w:rsidRPr="5EF6D4F9" w:rsidR="43A78A0A">
              <w:rPr>
                <w:rFonts w:cs="Arial"/>
                <w:sz w:val="20"/>
                <w:szCs w:val="20"/>
                <w:lang w:eastAsia="en-GB"/>
              </w:rPr>
              <w:t>Total comprehensive loss for the year</w:t>
            </w:r>
          </w:p>
        </w:tc>
        <w:tc>
          <w:tcPr>
            <w:tcW w:w="1309" w:type="dxa"/>
            <w:tcBorders>
              <w:bottom w:val="single" w:color="auto" w:sz="4" w:space="0"/>
            </w:tcBorders>
            <w:tcMar/>
          </w:tcPr>
          <w:p w:rsidRPr="003239AE" w:rsidR="00445ADC" w:rsidP="5EF6D4F9" w:rsidRDefault="00445ADC" w14:paraId="37015584" w14:textId="523B2926" w14:noSpellErr="1">
            <w:pPr>
              <w:tabs>
                <w:tab w:val="left" w:pos="550"/>
              </w:tabs>
              <w:autoSpaceDE w:val="0"/>
              <w:autoSpaceDN w:val="0"/>
              <w:adjustRightInd w:val="0"/>
              <w:spacing w:before="0" w:after="0"/>
              <w:jc w:val="right"/>
              <w:rPr>
                <w:rFonts w:cs="Arial"/>
                <w:sz w:val="20"/>
                <w:szCs w:val="20"/>
                <w:lang w:eastAsia="en-GB"/>
              </w:rPr>
            </w:pPr>
            <w:r w:rsidRPr="5EF6D4F9" w:rsidR="43A78A0A">
              <w:rPr>
                <w:rFonts w:cs="Arial"/>
                <w:sz w:val="20"/>
                <w:szCs w:val="20"/>
                <w:lang w:eastAsia="en-GB"/>
              </w:rPr>
              <w:t>-</w:t>
            </w:r>
          </w:p>
        </w:tc>
        <w:tc>
          <w:tcPr>
            <w:tcW w:w="1554" w:type="dxa"/>
            <w:tcBorders>
              <w:bottom w:val="single" w:color="auto" w:sz="4" w:space="0"/>
            </w:tcBorders>
            <w:tcMar/>
          </w:tcPr>
          <w:p w:rsidRPr="003239AE" w:rsidR="00445ADC" w:rsidP="5EF6D4F9" w:rsidRDefault="00445ADC" w14:paraId="493A6F29" w14:textId="42A68806" w14:noSpellErr="1">
            <w:pPr>
              <w:tabs>
                <w:tab w:val="left" w:pos="550"/>
              </w:tabs>
              <w:autoSpaceDE w:val="0"/>
              <w:autoSpaceDN w:val="0"/>
              <w:adjustRightInd w:val="0"/>
              <w:spacing w:before="0" w:after="0"/>
              <w:jc w:val="right"/>
              <w:rPr>
                <w:rFonts w:cs="Arial"/>
                <w:sz w:val="20"/>
                <w:szCs w:val="20"/>
                <w:lang w:eastAsia="en-GB"/>
              </w:rPr>
            </w:pPr>
            <w:r w:rsidRPr="5EF6D4F9" w:rsidR="43A78A0A">
              <w:rPr>
                <w:rFonts w:cs="Arial"/>
                <w:sz w:val="20"/>
                <w:szCs w:val="20"/>
                <w:lang w:eastAsia="en-GB"/>
              </w:rPr>
              <w:t>-</w:t>
            </w:r>
          </w:p>
        </w:tc>
        <w:tc>
          <w:tcPr>
            <w:tcW w:w="1560" w:type="dxa"/>
            <w:tcBorders>
              <w:bottom w:val="single" w:color="auto" w:sz="4" w:space="0"/>
            </w:tcBorders>
            <w:tcMar/>
          </w:tcPr>
          <w:p w:rsidRPr="003239AE" w:rsidR="00445ADC" w:rsidP="5EF6D4F9" w:rsidRDefault="00445ADC" w14:paraId="61C7594D" w14:textId="09BD1344" w14:noSpellErr="1">
            <w:pPr>
              <w:tabs>
                <w:tab w:val="left" w:pos="550"/>
              </w:tabs>
              <w:autoSpaceDE w:val="0"/>
              <w:autoSpaceDN w:val="0"/>
              <w:adjustRightInd w:val="0"/>
              <w:spacing w:before="0" w:after="0"/>
              <w:jc w:val="right"/>
              <w:rPr>
                <w:rFonts w:cs="Arial"/>
                <w:sz w:val="20"/>
                <w:szCs w:val="20"/>
                <w:lang w:eastAsia="en-GB"/>
              </w:rPr>
            </w:pPr>
            <w:r w:rsidRPr="5EF6D4F9" w:rsidR="43A78A0A">
              <w:rPr>
                <w:rFonts w:cs="Arial"/>
                <w:sz w:val="20"/>
                <w:szCs w:val="20"/>
                <w:lang w:eastAsia="en-GB"/>
              </w:rPr>
              <w:t>(136,357)</w:t>
            </w:r>
          </w:p>
        </w:tc>
        <w:tc>
          <w:tcPr>
            <w:tcW w:w="1252" w:type="dxa"/>
            <w:tcBorders>
              <w:bottom w:val="single" w:color="auto" w:sz="4" w:space="0"/>
            </w:tcBorders>
            <w:tcMar/>
          </w:tcPr>
          <w:p w:rsidRPr="003239AE" w:rsidR="00445ADC" w:rsidP="5EF6D4F9" w:rsidRDefault="00445ADC" w14:paraId="37B9BDE8" w14:textId="3598DD50" w14:noSpellErr="1">
            <w:pPr>
              <w:tabs>
                <w:tab w:val="left" w:pos="550"/>
              </w:tabs>
              <w:autoSpaceDE w:val="0"/>
              <w:autoSpaceDN w:val="0"/>
              <w:adjustRightInd w:val="0"/>
              <w:spacing w:before="0" w:after="0"/>
              <w:jc w:val="right"/>
              <w:rPr>
                <w:rFonts w:cs="Arial"/>
                <w:sz w:val="20"/>
                <w:szCs w:val="20"/>
                <w:lang w:eastAsia="en-GB"/>
              </w:rPr>
            </w:pPr>
            <w:r w:rsidRPr="5EF6D4F9" w:rsidR="43A78A0A">
              <w:rPr>
                <w:rFonts w:cs="Arial"/>
                <w:b w:val="1"/>
                <w:bCs w:val="1"/>
                <w:sz w:val="20"/>
                <w:szCs w:val="20"/>
                <w:lang w:eastAsia="en-GB"/>
              </w:rPr>
              <w:t>(136,357)</w:t>
            </w:r>
          </w:p>
        </w:tc>
      </w:tr>
      <w:tr w:rsidRPr="003239AE" w:rsidR="00230970" w:rsidTr="5EF6D4F9" w14:paraId="4D659BB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
        </w:trPr>
        <w:tc>
          <w:tcPr>
            <w:tcW w:w="3483" w:type="dxa"/>
            <w:tcBorders>
              <w:top w:val="nil" w:color="000000" w:themeColor="text1" w:sz="4"/>
              <w:left w:val="nil" w:color="000000" w:themeColor="text1" w:sz="4"/>
              <w:bottom w:val="nil" w:color="000000" w:themeColor="text1" w:sz="4"/>
              <w:right w:val="nil" w:color="000000" w:themeColor="text1" w:sz="4"/>
            </w:tcBorders>
            <w:tcMar/>
          </w:tcPr>
          <w:p w:rsidRPr="003239AE" w:rsidR="00230970" w:rsidP="5EF6D4F9" w:rsidRDefault="00230970" w14:paraId="69CE0204" w14:textId="2A0E85F4" w14:noSpellErr="1">
            <w:pPr>
              <w:tabs>
                <w:tab w:val="left" w:pos="550"/>
              </w:tabs>
              <w:autoSpaceDE w:val="0"/>
              <w:autoSpaceDN w:val="0"/>
              <w:adjustRightInd w:val="0"/>
              <w:spacing w:before="0" w:after="0"/>
              <w:rPr>
                <w:rFonts w:cs="Arial"/>
                <w:b w:val="1"/>
                <w:bCs w:val="1"/>
                <w:sz w:val="20"/>
                <w:szCs w:val="20"/>
                <w:lang w:eastAsia="en-GB"/>
              </w:rPr>
            </w:pPr>
            <w:r w:rsidRPr="5EF6D4F9" w:rsidR="00230970">
              <w:rPr>
                <w:rFonts w:cs="Arial"/>
                <w:b w:val="1"/>
                <w:bCs w:val="1"/>
                <w:sz w:val="20"/>
                <w:szCs w:val="20"/>
                <w:lang w:eastAsia="en-GB"/>
              </w:rPr>
              <w:t>Balance at 31 January 201</w:t>
            </w:r>
            <w:r w:rsidRPr="5EF6D4F9" w:rsidR="0B23E154">
              <w:rPr>
                <w:rFonts w:cs="Arial"/>
                <w:b w:val="1"/>
                <w:bCs w:val="1"/>
                <w:sz w:val="20"/>
                <w:szCs w:val="20"/>
                <w:lang w:eastAsia="en-GB"/>
              </w:rPr>
              <w:t>9</w:t>
            </w:r>
          </w:p>
        </w:tc>
        <w:tc>
          <w:tcPr>
            <w:tcW w:w="1309" w:type="dxa"/>
            <w:tcBorders>
              <w:top w:val="single" w:color="auto" w:sz="4" w:space="0"/>
              <w:left w:val="nil" w:color="000000" w:themeColor="text1" w:sz="4"/>
              <w:bottom w:val="nil" w:color="000000" w:themeColor="text1" w:sz="4"/>
              <w:right w:val="nil" w:color="000000" w:themeColor="text1" w:sz="4"/>
            </w:tcBorders>
            <w:tcMar/>
          </w:tcPr>
          <w:p w:rsidRPr="003239AE" w:rsidR="00230970" w:rsidP="5EF6D4F9" w:rsidRDefault="00445ADC" w14:paraId="1F304186" w14:textId="0CA54CD7" w14:noSpellErr="1">
            <w:pPr>
              <w:tabs>
                <w:tab w:val="left" w:pos="550"/>
              </w:tabs>
              <w:autoSpaceDE w:val="0"/>
              <w:autoSpaceDN w:val="0"/>
              <w:adjustRightInd w:val="0"/>
              <w:spacing w:before="0" w:after="0"/>
              <w:jc w:val="right"/>
              <w:rPr>
                <w:rFonts w:cs="Arial"/>
                <w:b w:val="1"/>
                <w:bCs w:val="1"/>
                <w:sz w:val="20"/>
                <w:szCs w:val="20"/>
                <w:lang w:eastAsia="en-GB"/>
              </w:rPr>
            </w:pPr>
            <w:r w:rsidRPr="5EF6D4F9" w:rsidR="43A78A0A">
              <w:rPr>
                <w:rFonts w:cs="Arial"/>
                <w:b w:val="1"/>
                <w:bCs w:val="1"/>
                <w:sz w:val="20"/>
                <w:szCs w:val="20"/>
                <w:lang w:eastAsia="en-GB"/>
              </w:rPr>
              <w:t>145,500</w:t>
            </w:r>
          </w:p>
        </w:tc>
        <w:tc>
          <w:tcPr>
            <w:tcW w:w="1554" w:type="dxa"/>
            <w:tcBorders>
              <w:top w:val="single" w:color="auto" w:sz="4" w:space="0"/>
              <w:left w:val="nil" w:color="000000" w:themeColor="text1" w:sz="4"/>
              <w:bottom w:val="nil" w:color="000000" w:themeColor="text1" w:sz="4"/>
              <w:right w:val="nil" w:color="000000" w:themeColor="text1" w:sz="4"/>
            </w:tcBorders>
            <w:tcMar/>
          </w:tcPr>
          <w:p w:rsidRPr="003239AE" w:rsidR="00230970" w:rsidP="5EF6D4F9" w:rsidRDefault="00445ADC" w14:paraId="194E8501" w14:textId="622CEED1" w14:noSpellErr="1">
            <w:pPr>
              <w:tabs>
                <w:tab w:val="left" w:pos="550"/>
              </w:tabs>
              <w:autoSpaceDE w:val="0"/>
              <w:autoSpaceDN w:val="0"/>
              <w:adjustRightInd w:val="0"/>
              <w:spacing w:before="0" w:after="0"/>
              <w:jc w:val="right"/>
              <w:rPr>
                <w:rFonts w:cs="Arial"/>
                <w:b w:val="1"/>
                <w:bCs w:val="1"/>
                <w:sz w:val="20"/>
                <w:szCs w:val="20"/>
                <w:lang w:eastAsia="en-GB"/>
              </w:rPr>
            </w:pPr>
            <w:r w:rsidRPr="5EF6D4F9" w:rsidR="43A78A0A">
              <w:rPr>
                <w:rFonts w:cs="Arial"/>
                <w:b w:val="1"/>
                <w:bCs w:val="1"/>
                <w:sz w:val="20"/>
                <w:szCs w:val="20"/>
                <w:lang w:eastAsia="en-GB"/>
              </w:rPr>
              <w:t>54,500</w:t>
            </w:r>
          </w:p>
        </w:tc>
        <w:tc>
          <w:tcPr>
            <w:tcW w:w="1560" w:type="dxa"/>
            <w:tcBorders>
              <w:top w:val="single" w:color="auto" w:sz="4" w:space="0"/>
              <w:left w:val="nil" w:color="000000" w:themeColor="text1" w:sz="4"/>
              <w:bottom w:val="nil" w:color="000000" w:themeColor="text1" w:sz="4"/>
              <w:right w:val="nil" w:color="000000" w:themeColor="text1" w:sz="4"/>
            </w:tcBorders>
            <w:tcMar/>
          </w:tcPr>
          <w:p w:rsidRPr="003239AE" w:rsidR="00230970" w:rsidP="5EF6D4F9" w:rsidRDefault="006F7C4B" w14:paraId="74512A3D" w14:textId="6228F868" w14:noSpellErr="1">
            <w:pPr>
              <w:tabs>
                <w:tab w:val="left" w:pos="550"/>
              </w:tabs>
              <w:autoSpaceDE w:val="0"/>
              <w:autoSpaceDN w:val="0"/>
              <w:adjustRightInd w:val="0"/>
              <w:spacing w:before="0" w:after="0"/>
              <w:jc w:val="right"/>
              <w:rPr>
                <w:rFonts w:cs="Arial"/>
                <w:b w:val="1"/>
                <w:bCs w:val="1"/>
                <w:sz w:val="20"/>
                <w:szCs w:val="20"/>
                <w:lang w:eastAsia="en-GB"/>
              </w:rPr>
            </w:pPr>
            <w:r w:rsidRPr="5EF6D4F9" w:rsidR="01B93FCA">
              <w:rPr>
                <w:rFonts w:cs="Arial"/>
                <w:b w:val="1"/>
                <w:bCs w:val="1"/>
                <w:sz w:val="20"/>
                <w:szCs w:val="20"/>
                <w:lang w:eastAsia="en-GB"/>
              </w:rPr>
              <w:t>(136,357)</w:t>
            </w:r>
          </w:p>
        </w:tc>
        <w:tc>
          <w:tcPr>
            <w:tcW w:w="1252" w:type="dxa"/>
            <w:tcBorders>
              <w:top w:val="single" w:color="auto" w:sz="4" w:space="0"/>
              <w:left w:val="nil" w:color="000000" w:themeColor="text1" w:sz="4"/>
              <w:bottom w:val="nil" w:color="000000" w:themeColor="text1" w:sz="4"/>
              <w:right w:val="nil" w:color="000000" w:themeColor="text1" w:sz="4"/>
            </w:tcBorders>
            <w:tcMar/>
          </w:tcPr>
          <w:p w:rsidRPr="003239AE" w:rsidR="00230970" w:rsidP="5EF6D4F9" w:rsidRDefault="006F7C4B" w14:paraId="68CE4CCF" w14:textId="5E17DE84" w14:noSpellErr="1">
            <w:pPr>
              <w:tabs>
                <w:tab w:val="left" w:pos="550"/>
              </w:tabs>
              <w:autoSpaceDE w:val="0"/>
              <w:autoSpaceDN w:val="0"/>
              <w:adjustRightInd w:val="0"/>
              <w:spacing w:before="0" w:after="0"/>
              <w:jc w:val="right"/>
              <w:rPr>
                <w:rFonts w:cs="Arial"/>
                <w:b w:val="1"/>
                <w:bCs w:val="1"/>
                <w:sz w:val="20"/>
                <w:szCs w:val="20"/>
                <w:lang w:eastAsia="en-GB"/>
              </w:rPr>
            </w:pPr>
            <w:r w:rsidRPr="5EF6D4F9" w:rsidR="01B93FCA">
              <w:rPr>
                <w:rFonts w:cs="Arial"/>
                <w:b w:val="1"/>
                <w:bCs w:val="1"/>
                <w:sz w:val="20"/>
                <w:szCs w:val="20"/>
                <w:lang w:eastAsia="en-GB"/>
              </w:rPr>
              <w:t>63,64</w:t>
            </w:r>
            <w:r w:rsidRPr="5EF6D4F9" w:rsidR="1039D957">
              <w:rPr>
                <w:rFonts w:cs="Arial"/>
                <w:b w:val="1"/>
                <w:bCs w:val="1"/>
                <w:sz w:val="20"/>
                <w:szCs w:val="20"/>
                <w:lang w:eastAsia="en-GB"/>
              </w:rPr>
              <w:t>2</w:t>
            </w:r>
          </w:p>
        </w:tc>
      </w:tr>
      <w:tr w:rsidRPr="003239AE" w:rsidR="006F7C4B" w:rsidTr="5EF6D4F9" w14:paraId="323D6F9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9"/>
        </w:trPr>
        <w:tc>
          <w:tcPr>
            <w:tcW w:w="3483" w:type="dxa"/>
            <w:tcBorders>
              <w:top w:val="nil" w:color="000000" w:themeColor="text1" w:sz="4"/>
              <w:left w:val="nil" w:color="000000" w:themeColor="text1" w:sz="4"/>
              <w:bottom w:val="nil" w:color="000000" w:themeColor="text1" w:sz="4"/>
              <w:right w:val="nil" w:color="000000" w:themeColor="text1" w:sz="4"/>
            </w:tcBorders>
            <w:tcMar/>
          </w:tcPr>
          <w:p w:rsidRPr="003239AE" w:rsidR="006F7C4B" w:rsidP="5EF6D4F9" w:rsidRDefault="006F7C4B" w14:paraId="4E1347EB" w14:textId="2BB5CA90" w14:noSpellErr="1">
            <w:pPr>
              <w:tabs>
                <w:tab w:val="left" w:pos="550"/>
                <w:tab w:val="left" w:pos="1176"/>
              </w:tabs>
              <w:autoSpaceDE w:val="0"/>
              <w:autoSpaceDN w:val="0"/>
              <w:adjustRightInd w:val="0"/>
              <w:spacing w:before="0" w:after="0"/>
              <w:rPr>
                <w:rFonts w:cs="Arial"/>
                <w:sz w:val="20"/>
                <w:szCs w:val="20"/>
                <w:lang w:eastAsia="en-GB"/>
              </w:rPr>
            </w:pPr>
            <w:r w:rsidRPr="5EF6D4F9" w:rsidR="01B93FCA">
              <w:rPr>
                <w:rFonts w:cs="Arial"/>
                <w:sz w:val="20"/>
                <w:szCs w:val="20"/>
                <w:lang w:eastAsia="en-GB"/>
              </w:rPr>
              <w:t>Total comprehensive loss for the year</w:t>
            </w:r>
          </w:p>
        </w:tc>
        <w:tc>
          <w:tcPr>
            <w:tcW w:w="1309" w:type="dxa"/>
            <w:tcBorders>
              <w:top w:val="nil" w:color="000000" w:themeColor="text1" w:sz="4"/>
              <w:left w:val="nil" w:color="000000" w:themeColor="text1" w:sz="4"/>
              <w:bottom w:val="single" w:color="auto" w:sz="4" w:space="0"/>
              <w:right w:val="nil" w:color="000000" w:themeColor="text1" w:sz="4"/>
            </w:tcBorders>
            <w:tcMar/>
          </w:tcPr>
          <w:p w:rsidRPr="003239AE" w:rsidR="006F7C4B" w:rsidP="5EF6D4F9" w:rsidRDefault="006F7C4B" w14:paraId="54BAE20E" w14:textId="4F98676B" w14:noSpellErr="1">
            <w:pPr>
              <w:tabs>
                <w:tab w:val="left" w:pos="550"/>
              </w:tabs>
              <w:autoSpaceDE w:val="0"/>
              <w:autoSpaceDN w:val="0"/>
              <w:adjustRightInd w:val="0"/>
              <w:spacing w:before="0" w:after="0"/>
              <w:jc w:val="right"/>
              <w:rPr>
                <w:rFonts w:cs="Arial"/>
                <w:sz w:val="20"/>
                <w:szCs w:val="20"/>
                <w:lang w:eastAsia="en-GB"/>
              </w:rPr>
            </w:pPr>
            <w:r w:rsidRPr="5EF6D4F9" w:rsidR="01B93FCA">
              <w:rPr>
                <w:rFonts w:cs="Arial"/>
                <w:sz w:val="20"/>
                <w:szCs w:val="20"/>
                <w:lang w:eastAsia="en-GB"/>
              </w:rPr>
              <w:t>-</w:t>
            </w:r>
          </w:p>
        </w:tc>
        <w:tc>
          <w:tcPr>
            <w:tcW w:w="1554" w:type="dxa"/>
            <w:tcBorders>
              <w:top w:val="nil" w:color="000000" w:themeColor="text1" w:sz="4"/>
              <w:left w:val="nil" w:color="000000" w:themeColor="text1" w:sz="4"/>
              <w:bottom w:val="single" w:color="auto" w:sz="4" w:space="0"/>
              <w:right w:val="nil" w:color="000000" w:themeColor="text1" w:sz="4"/>
            </w:tcBorders>
            <w:tcMar/>
          </w:tcPr>
          <w:p w:rsidRPr="003239AE" w:rsidR="006F7C4B" w:rsidP="5EF6D4F9" w:rsidRDefault="006F7C4B" w14:paraId="207F0B34" w14:textId="1B72BEF2" w14:noSpellErr="1">
            <w:pPr>
              <w:tabs>
                <w:tab w:val="left" w:pos="550"/>
              </w:tabs>
              <w:autoSpaceDE w:val="0"/>
              <w:autoSpaceDN w:val="0"/>
              <w:adjustRightInd w:val="0"/>
              <w:spacing w:before="0" w:after="0"/>
              <w:jc w:val="right"/>
              <w:rPr>
                <w:rFonts w:cs="Arial"/>
                <w:sz w:val="20"/>
                <w:szCs w:val="20"/>
                <w:lang w:eastAsia="en-GB"/>
              </w:rPr>
            </w:pPr>
            <w:r w:rsidRPr="5EF6D4F9" w:rsidR="01B93FCA">
              <w:rPr>
                <w:rFonts w:cs="Arial"/>
                <w:sz w:val="20"/>
                <w:szCs w:val="20"/>
                <w:lang w:eastAsia="en-GB"/>
              </w:rPr>
              <w:t>-</w:t>
            </w:r>
          </w:p>
        </w:tc>
        <w:tc>
          <w:tcPr>
            <w:tcW w:w="1560" w:type="dxa"/>
            <w:tcBorders>
              <w:top w:val="nil" w:color="000000" w:themeColor="text1" w:sz="4"/>
              <w:left w:val="nil" w:color="000000" w:themeColor="text1" w:sz="4"/>
              <w:bottom w:val="single" w:color="auto" w:sz="4" w:space="0"/>
              <w:right w:val="nil" w:color="000000" w:themeColor="text1" w:sz="4"/>
            </w:tcBorders>
            <w:tcMar/>
          </w:tcPr>
          <w:p w:rsidRPr="003239AE" w:rsidR="006F7C4B" w:rsidP="5EF6D4F9" w:rsidRDefault="006F7C4B" w14:paraId="44DD94BE" w14:textId="16864F8B" w14:noSpellErr="1">
            <w:pPr>
              <w:tabs>
                <w:tab w:val="left" w:pos="550"/>
              </w:tabs>
              <w:autoSpaceDE w:val="0"/>
              <w:autoSpaceDN w:val="0"/>
              <w:adjustRightInd w:val="0"/>
              <w:spacing w:before="0" w:after="0"/>
              <w:jc w:val="right"/>
              <w:rPr>
                <w:rFonts w:cs="Arial"/>
                <w:b w:val="1"/>
                <w:bCs w:val="1"/>
                <w:sz w:val="20"/>
                <w:szCs w:val="20"/>
                <w:lang w:eastAsia="en-GB"/>
              </w:rPr>
            </w:pPr>
            <w:r w:rsidRPr="5EF6D4F9" w:rsidR="01B93FCA">
              <w:rPr>
                <w:rFonts w:cs="Arial"/>
                <w:sz w:val="20"/>
                <w:szCs w:val="20"/>
                <w:lang w:eastAsia="en-GB"/>
              </w:rPr>
              <w:t>(</w:t>
            </w:r>
            <w:r w:rsidRPr="5EF6D4F9" w:rsidR="11748A3F">
              <w:rPr>
                <w:rFonts w:cs="Arial"/>
                <w:sz w:val="20"/>
                <w:szCs w:val="20"/>
                <w:lang w:eastAsia="en-GB"/>
              </w:rPr>
              <w:t>39</w:t>
            </w:r>
            <w:r w:rsidRPr="5EF6D4F9" w:rsidR="01B93FCA">
              <w:rPr>
                <w:rFonts w:cs="Arial"/>
                <w:sz w:val="20"/>
                <w:szCs w:val="20"/>
                <w:lang w:eastAsia="en-GB"/>
              </w:rPr>
              <w:t>,</w:t>
            </w:r>
            <w:r w:rsidRPr="5EF6D4F9" w:rsidR="0B23E154">
              <w:rPr>
                <w:rFonts w:cs="Arial"/>
                <w:sz w:val="20"/>
                <w:szCs w:val="20"/>
                <w:lang w:eastAsia="en-GB"/>
              </w:rPr>
              <w:t>338</w:t>
            </w:r>
            <w:r w:rsidRPr="5EF6D4F9" w:rsidR="01B93FCA">
              <w:rPr>
                <w:rFonts w:cs="Arial"/>
                <w:sz w:val="20"/>
                <w:szCs w:val="20"/>
                <w:lang w:eastAsia="en-GB"/>
              </w:rPr>
              <w:t>)</w:t>
            </w:r>
          </w:p>
        </w:tc>
        <w:tc>
          <w:tcPr>
            <w:tcW w:w="1252" w:type="dxa"/>
            <w:tcBorders>
              <w:top w:val="nil" w:color="000000" w:themeColor="text1" w:sz="4"/>
              <w:left w:val="nil" w:color="000000" w:themeColor="text1" w:sz="4"/>
              <w:bottom w:val="single" w:color="auto" w:sz="4" w:space="0"/>
              <w:right w:val="nil" w:color="000000" w:themeColor="text1" w:sz="4"/>
            </w:tcBorders>
            <w:tcMar/>
          </w:tcPr>
          <w:p w:rsidRPr="003239AE" w:rsidR="006F7C4B" w:rsidP="5EF6D4F9" w:rsidRDefault="006F7C4B" w14:paraId="03A0287A" w14:textId="22DB415A" w14:noSpellErr="1">
            <w:pPr>
              <w:tabs>
                <w:tab w:val="left" w:pos="550"/>
              </w:tabs>
              <w:autoSpaceDE w:val="0"/>
              <w:autoSpaceDN w:val="0"/>
              <w:adjustRightInd w:val="0"/>
              <w:spacing w:before="0" w:after="0"/>
              <w:jc w:val="right"/>
              <w:rPr>
                <w:rFonts w:cs="Arial"/>
                <w:b w:val="1"/>
                <w:bCs w:val="1"/>
                <w:sz w:val="20"/>
                <w:szCs w:val="20"/>
                <w:lang w:eastAsia="en-GB"/>
              </w:rPr>
            </w:pPr>
            <w:r w:rsidRPr="5EF6D4F9" w:rsidR="01B93FCA">
              <w:rPr>
                <w:rFonts w:cs="Arial"/>
                <w:b w:val="1"/>
                <w:bCs w:val="1"/>
                <w:sz w:val="20"/>
                <w:szCs w:val="20"/>
                <w:lang w:eastAsia="en-GB"/>
              </w:rPr>
              <w:t>(</w:t>
            </w:r>
            <w:r w:rsidRPr="5EF6D4F9" w:rsidR="184D7A0B">
              <w:rPr>
                <w:rFonts w:cs="Arial"/>
                <w:b w:val="1"/>
                <w:bCs w:val="1"/>
                <w:sz w:val="20"/>
                <w:szCs w:val="20"/>
                <w:lang w:eastAsia="en-GB"/>
              </w:rPr>
              <w:t>3</w:t>
            </w:r>
            <w:r w:rsidRPr="5EF6D4F9" w:rsidR="11748A3F">
              <w:rPr>
                <w:rFonts w:cs="Arial"/>
                <w:b w:val="1"/>
                <w:bCs w:val="1"/>
                <w:sz w:val="20"/>
                <w:szCs w:val="20"/>
                <w:lang w:eastAsia="en-GB"/>
              </w:rPr>
              <w:t>9</w:t>
            </w:r>
            <w:r w:rsidRPr="5EF6D4F9" w:rsidR="01B93FCA">
              <w:rPr>
                <w:rFonts w:cs="Arial"/>
                <w:b w:val="1"/>
                <w:bCs w:val="1"/>
                <w:sz w:val="20"/>
                <w:szCs w:val="20"/>
                <w:lang w:eastAsia="en-GB"/>
              </w:rPr>
              <w:t>,</w:t>
            </w:r>
            <w:r w:rsidRPr="5EF6D4F9" w:rsidR="0B23E154">
              <w:rPr>
                <w:rFonts w:cs="Arial"/>
                <w:b w:val="1"/>
                <w:bCs w:val="1"/>
                <w:sz w:val="20"/>
                <w:szCs w:val="20"/>
                <w:lang w:eastAsia="en-GB"/>
              </w:rPr>
              <w:t>338)</w:t>
            </w:r>
          </w:p>
        </w:tc>
      </w:tr>
      <w:tr w:rsidRPr="003239AE" w:rsidR="006F7C4B" w:rsidTr="5EF6D4F9" w14:paraId="4B504DA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3483" w:type="dxa"/>
            <w:tcBorders>
              <w:top w:val="nil" w:color="000000" w:themeColor="text1" w:sz="4"/>
              <w:left w:val="nil" w:color="000000" w:themeColor="text1" w:sz="4"/>
              <w:bottom w:val="nil" w:color="000000" w:themeColor="text1" w:sz="4"/>
              <w:right w:val="nil" w:color="000000" w:themeColor="text1" w:sz="4"/>
            </w:tcBorders>
            <w:tcMar/>
          </w:tcPr>
          <w:p w:rsidRPr="003239AE" w:rsidR="006F7C4B" w:rsidP="5EF6D4F9" w:rsidRDefault="006F7C4B" w14:paraId="79EDDDB2" w14:textId="64DF67D7" w14:noSpellErr="1">
            <w:pPr>
              <w:tabs>
                <w:tab w:val="left" w:pos="550"/>
              </w:tabs>
              <w:autoSpaceDE w:val="0"/>
              <w:autoSpaceDN w:val="0"/>
              <w:adjustRightInd w:val="0"/>
              <w:spacing w:before="0" w:after="0"/>
              <w:rPr>
                <w:rFonts w:cs="Arial"/>
                <w:sz w:val="20"/>
                <w:szCs w:val="20"/>
                <w:lang w:eastAsia="en-GB"/>
              </w:rPr>
            </w:pPr>
            <w:r w:rsidRPr="5EF6D4F9" w:rsidR="01B93FCA">
              <w:rPr>
                <w:rFonts w:cs="Arial"/>
                <w:b w:val="1"/>
                <w:bCs w:val="1"/>
                <w:sz w:val="20"/>
                <w:szCs w:val="20"/>
                <w:lang w:eastAsia="en-GB"/>
              </w:rPr>
              <w:t>Balance at 31 January 20</w:t>
            </w:r>
            <w:r w:rsidRPr="5EF6D4F9" w:rsidR="0B23E154">
              <w:rPr>
                <w:rFonts w:cs="Arial"/>
                <w:b w:val="1"/>
                <w:bCs w:val="1"/>
                <w:sz w:val="20"/>
                <w:szCs w:val="20"/>
                <w:lang w:eastAsia="en-GB"/>
              </w:rPr>
              <w:t>20</w:t>
            </w:r>
          </w:p>
        </w:tc>
        <w:tc>
          <w:tcPr>
            <w:tcW w:w="1309" w:type="dxa"/>
            <w:tcBorders>
              <w:top w:val="single" w:color="auto" w:sz="4" w:space="0"/>
              <w:left w:val="nil" w:color="000000" w:themeColor="text1" w:sz="4"/>
              <w:bottom w:val="nil" w:color="000000" w:themeColor="text1" w:sz="4"/>
              <w:right w:val="nil" w:color="000000" w:themeColor="text1" w:sz="4"/>
            </w:tcBorders>
            <w:tcMar/>
          </w:tcPr>
          <w:p w:rsidRPr="003239AE" w:rsidR="006F7C4B" w:rsidP="5EF6D4F9" w:rsidRDefault="006F7C4B" w14:paraId="355EF591" w14:textId="29EAA727" w14:noSpellErr="1">
            <w:pPr>
              <w:tabs>
                <w:tab w:val="left" w:pos="550"/>
              </w:tabs>
              <w:autoSpaceDE w:val="0"/>
              <w:autoSpaceDN w:val="0"/>
              <w:adjustRightInd w:val="0"/>
              <w:spacing w:before="0" w:after="0"/>
              <w:jc w:val="right"/>
              <w:rPr>
                <w:rFonts w:cs="Arial"/>
                <w:sz w:val="20"/>
                <w:szCs w:val="20"/>
                <w:lang w:eastAsia="en-GB"/>
              </w:rPr>
            </w:pPr>
            <w:r w:rsidRPr="5EF6D4F9" w:rsidR="01B93FCA">
              <w:rPr>
                <w:rFonts w:cs="Arial"/>
                <w:b w:val="1"/>
                <w:bCs w:val="1"/>
                <w:sz w:val="20"/>
                <w:szCs w:val="20"/>
                <w:lang w:eastAsia="en-GB"/>
              </w:rPr>
              <w:t>145,500</w:t>
            </w:r>
          </w:p>
        </w:tc>
        <w:tc>
          <w:tcPr>
            <w:tcW w:w="1554" w:type="dxa"/>
            <w:tcBorders>
              <w:top w:val="single" w:color="auto" w:sz="4" w:space="0"/>
              <w:left w:val="nil" w:color="000000" w:themeColor="text1" w:sz="4"/>
              <w:bottom w:val="nil" w:color="000000" w:themeColor="text1" w:sz="4"/>
              <w:right w:val="nil" w:color="000000" w:themeColor="text1" w:sz="4"/>
            </w:tcBorders>
            <w:tcMar/>
          </w:tcPr>
          <w:p w:rsidRPr="003239AE" w:rsidR="006F7C4B" w:rsidP="5EF6D4F9" w:rsidRDefault="006F7C4B" w14:paraId="16FF97EA" w14:textId="773082DE" w14:noSpellErr="1">
            <w:pPr>
              <w:tabs>
                <w:tab w:val="left" w:pos="550"/>
              </w:tabs>
              <w:autoSpaceDE w:val="0"/>
              <w:autoSpaceDN w:val="0"/>
              <w:adjustRightInd w:val="0"/>
              <w:spacing w:before="0" w:after="0"/>
              <w:jc w:val="right"/>
              <w:rPr>
                <w:rFonts w:cs="Arial"/>
                <w:sz w:val="20"/>
                <w:szCs w:val="20"/>
                <w:lang w:eastAsia="en-GB"/>
              </w:rPr>
            </w:pPr>
            <w:r w:rsidRPr="5EF6D4F9" w:rsidR="01B93FCA">
              <w:rPr>
                <w:rFonts w:cs="Arial"/>
                <w:b w:val="1"/>
                <w:bCs w:val="1"/>
                <w:sz w:val="20"/>
                <w:szCs w:val="20"/>
                <w:lang w:eastAsia="en-GB"/>
              </w:rPr>
              <w:t>54,500</w:t>
            </w:r>
          </w:p>
        </w:tc>
        <w:tc>
          <w:tcPr>
            <w:tcW w:w="1560" w:type="dxa"/>
            <w:tcBorders>
              <w:top w:val="single" w:color="auto" w:sz="4" w:space="0"/>
              <w:left w:val="nil" w:color="000000" w:themeColor="text1" w:sz="4"/>
              <w:bottom w:val="nil" w:color="000000" w:themeColor="text1" w:sz="4"/>
              <w:right w:val="nil" w:color="000000" w:themeColor="text1" w:sz="4"/>
            </w:tcBorders>
            <w:tcMar/>
          </w:tcPr>
          <w:p w:rsidRPr="003239AE" w:rsidR="006F7C4B" w:rsidP="5EF6D4F9" w:rsidRDefault="006F7C4B" w14:paraId="6673B67C" w14:textId="5FBC0EE7" w14:noSpellErr="1">
            <w:pPr>
              <w:tabs>
                <w:tab w:val="left" w:pos="550"/>
              </w:tabs>
              <w:autoSpaceDE w:val="0"/>
              <w:autoSpaceDN w:val="0"/>
              <w:adjustRightInd w:val="0"/>
              <w:spacing w:before="0" w:after="0"/>
              <w:jc w:val="right"/>
              <w:rPr>
                <w:rFonts w:cs="Arial"/>
                <w:sz w:val="20"/>
                <w:szCs w:val="20"/>
                <w:lang w:eastAsia="en-GB"/>
              </w:rPr>
            </w:pPr>
            <w:r w:rsidRPr="5EF6D4F9" w:rsidR="01B93FCA">
              <w:rPr>
                <w:rFonts w:cs="Arial"/>
                <w:b w:val="1"/>
                <w:bCs w:val="1"/>
                <w:sz w:val="20"/>
                <w:szCs w:val="20"/>
                <w:lang w:eastAsia="en-GB"/>
              </w:rPr>
              <w:t>(</w:t>
            </w:r>
            <w:r w:rsidRPr="5EF6D4F9" w:rsidR="027BC9D4">
              <w:rPr>
                <w:rFonts w:cs="Arial"/>
                <w:b w:val="1"/>
                <w:bCs w:val="1"/>
                <w:sz w:val="20"/>
                <w:szCs w:val="20"/>
                <w:lang w:eastAsia="en-GB"/>
              </w:rPr>
              <w:t>1</w:t>
            </w:r>
            <w:r w:rsidRPr="5EF6D4F9" w:rsidR="11748A3F">
              <w:rPr>
                <w:rFonts w:cs="Arial"/>
                <w:b w:val="1"/>
                <w:bCs w:val="1"/>
                <w:sz w:val="20"/>
                <w:szCs w:val="20"/>
                <w:lang w:eastAsia="en-GB"/>
              </w:rPr>
              <w:t>75</w:t>
            </w:r>
            <w:r w:rsidRPr="5EF6D4F9" w:rsidR="2E88DB89">
              <w:rPr>
                <w:rFonts w:cs="Arial"/>
                <w:b w:val="1"/>
                <w:bCs w:val="1"/>
                <w:sz w:val="20"/>
                <w:szCs w:val="20"/>
                <w:lang w:eastAsia="en-GB"/>
              </w:rPr>
              <w:t>,695</w:t>
            </w:r>
            <w:r w:rsidRPr="5EF6D4F9" w:rsidR="01B93FCA">
              <w:rPr>
                <w:rFonts w:cs="Arial"/>
                <w:b w:val="1"/>
                <w:bCs w:val="1"/>
                <w:sz w:val="20"/>
                <w:szCs w:val="20"/>
                <w:lang w:eastAsia="en-GB"/>
              </w:rPr>
              <w:t>)</w:t>
            </w:r>
          </w:p>
        </w:tc>
        <w:tc>
          <w:tcPr>
            <w:tcW w:w="1252" w:type="dxa"/>
            <w:tcBorders>
              <w:top w:val="single" w:color="auto" w:sz="4" w:space="0"/>
              <w:left w:val="nil" w:color="000000" w:themeColor="text1" w:sz="4"/>
              <w:bottom w:val="nil" w:color="000000" w:themeColor="text1" w:sz="4"/>
              <w:right w:val="nil" w:color="000000" w:themeColor="text1" w:sz="4"/>
            </w:tcBorders>
            <w:tcMar/>
          </w:tcPr>
          <w:p w:rsidRPr="003239AE" w:rsidR="006F7C4B" w:rsidP="5EF6D4F9" w:rsidRDefault="00B445B8" w14:paraId="002CA205" w14:textId="5066EF0A" w14:noSpellErr="1">
            <w:pPr>
              <w:tabs>
                <w:tab w:val="left" w:pos="550"/>
              </w:tabs>
              <w:autoSpaceDE w:val="0"/>
              <w:autoSpaceDN w:val="0"/>
              <w:adjustRightInd w:val="0"/>
              <w:spacing w:before="0" w:after="0"/>
              <w:jc w:val="right"/>
              <w:rPr>
                <w:rFonts w:cs="Arial"/>
                <w:sz w:val="20"/>
                <w:szCs w:val="20"/>
                <w:lang w:eastAsia="en-GB"/>
              </w:rPr>
            </w:pPr>
            <w:r w:rsidRPr="5EF6D4F9" w:rsidR="184D7A0B">
              <w:rPr>
                <w:rFonts w:cs="Arial"/>
                <w:b w:val="1"/>
                <w:bCs w:val="1"/>
                <w:sz w:val="20"/>
                <w:szCs w:val="20"/>
                <w:lang w:eastAsia="en-GB"/>
              </w:rPr>
              <w:t>2</w:t>
            </w:r>
            <w:r w:rsidRPr="5EF6D4F9" w:rsidR="58898E49">
              <w:rPr>
                <w:rFonts w:cs="Arial"/>
                <w:b w:val="1"/>
                <w:bCs w:val="1"/>
                <w:sz w:val="20"/>
                <w:szCs w:val="20"/>
                <w:lang w:eastAsia="en-GB"/>
              </w:rPr>
              <w:t>4</w:t>
            </w:r>
            <w:r w:rsidRPr="5EF6D4F9" w:rsidR="2E88DB89">
              <w:rPr>
                <w:rFonts w:cs="Arial"/>
                <w:b w:val="1"/>
                <w:bCs w:val="1"/>
                <w:sz w:val="20"/>
                <w:szCs w:val="20"/>
                <w:lang w:eastAsia="en-GB"/>
              </w:rPr>
              <w:t>,30</w:t>
            </w:r>
            <w:r w:rsidRPr="5EF6D4F9" w:rsidR="1039D957">
              <w:rPr>
                <w:rFonts w:cs="Arial"/>
                <w:b w:val="1"/>
                <w:bCs w:val="1"/>
                <w:sz w:val="20"/>
                <w:szCs w:val="20"/>
                <w:lang w:eastAsia="en-GB"/>
              </w:rPr>
              <w:t>4</w:t>
            </w:r>
            <w:r w:rsidRPr="5EF6D4F9" w:rsidR="00D55EA1">
              <w:rPr>
                <w:rFonts w:cs="Arial"/>
                <w:b w:val="1"/>
                <w:bCs w:val="1"/>
                <w:sz w:val="20"/>
                <w:szCs w:val="20"/>
                <w:lang w:eastAsia="en-GB"/>
              </w:rPr>
              <w:t xml:space="preserve"> </w:t>
            </w:r>
          </w:p>
        </w:tc>
      </w:tr>
      <w:tr w:rsidRPr="003239AE" w:rsidR="006F7C4B" w:rsidTr="5EF6D4F9" w14:paraId="1177CC3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7"/>
        </w:trPr>
        <w:tc>
          <w:tcPr>
            <w:tcW w:w="3483" w:type="dxa"/>
            <w:tcBorders>
              <w:top w:val="nil" w:color="000000" w:themeColor="text1" w:sz="4"/>
              <w:left w:val="nil" w:color="000000" w:themeColor="text1" w:sz="4"/>
              <w:bottom w:val="nil" w:color="000000" w:themeColor="text1" w:sz="4"/>
              <w:right w:val="nil" w:color="000000" w:themeColor="text1" w:sz="4"/>
            </w:tcBorders>
            <w:tcMar/>
          </w:tcPr>
          <w:p w:rsidRPr="003239AE" w:rsidR="006F7C4B" w:rsidP="5EF6D4F9" w:rsidRDefault="006F7C4B" w14:paraId="62C06745" w14:textId="6F39CCBA" w14:noSpellErr="1">
            <w:pPr>
              <w:tabs>
                <w:tab w:val="left" w:pos="550"/>
              </w:tabs>
              <w:autoSpaceDE w:val="0"/>
              <w:autoSpaceDN w:val="0"/>
              <w:adjustRightInd w:val="0"/>
              <w:spacing w:before="0" w:after="0"/>
              <w:rPr>
                <w:rFonts w:cs="Arial"/>
                <w:b w:val="1"/>
                <w:bCs w:val="1"/>
                <w:sz w:val="20"/>
                <w:szCs w:val="20"/>
                <w:lang w:eastAsia="en-GB"/>
              </w:rPr>
            </w:pPr>
          </w:p>
        </w:tc>
        <w:tc>
          <w:tcPr>
            <w:tcW w:w="1309" w:type="dxa"/>
            <w:tcBorders>
              <w:top w:val="single" w:color="auto" w:sz="4" w:space="0"/>
              <w:left w:val="nil" w:color="000000" w:themeColor="text1" w:sz="4"/>
              <w:bottom w:val="nil" w:color="000000" w:themeColor="text1" w:sz="4"/>
              <w:right w:val="nil" w:color="000000" w:themeColor="text1" w:sz="4"/>
            </w:tcBorders>
            <w:tcMar/>
          </w:tcPr>
          <w:p w:rsidRPr="003239AE" w:rsidR="006F7C4B" w:rsidP="5EF6D4F9" w:rsidRDefault="006F7C4B" w14:paraId="0A46BB9B" w14:textId="47284708" w14:noSpellErr="1">
            <w:pPr>
              <w:tabs>
                <w:tab w:val="left" w:pos="550"/>
              </w:tabs>
              <w:autoSpaceDE w:val="0"/>
              <w:autoSpaceDN w:val="0"/>
              <w:adjustRightInd w:val="0"/>
              <w:spacing w:before="0" w:after="0"/>
              <w:jc w:val="right"/>
              <w:rPr>
                <w:rFonts w:cs="Arial"/>
                <w:b w:val="1"/>
                <w:bCs w:val="1"/>
                <w:sz w:val="20"/>
                <w:szCs w:val="20"/>
                <w:lang w:eastAsia="en-GB"/>
              </w:rPr>
            </w:pPr>
          </w:p>
        </w:tc>
        <w:tc>
          <w:tcPr>
            <w:tcW w:w="1554" w:type="dxa"/>
            <w:tcBorders>
              <w:top w:val="single" w:color="auto" w:sz="4" w:space="0"/>
              <w:left w:val="nil" w:color="000000" w:themeColor="text1" w:sz="4"/>
              <w:bottom w:val="nil" w:color="000000" w:themeColor="text1" w:sz="4"/>
              <w:right w:val="nil" w:color="000000" w:themeColor="text1" w:sz="4"/>
            </w:tcBorders>
            <w:tcMar/>
          </w:tcPr>
          <w:p w:rsidRPr="003239AE" w:rsidR="006F7C4B" w:rsidP="5EF6D4F9" w:rsidRDefault="006F7C4B" w14:paraId="5697CE3F" w14:textId="065A096D" w14:noSpellErr="1">
            <w:pPr>
              <w:tabs>
                <w:tab w:val="left" w:pos="550"/>
              </w:tabs>
              <w:autoSpaceDE w:val="0"/>
              <w:autoSpaceDN w:val="0"/>
              <w:adjustRightInd w:val="0"/>
              <w:spacing w:before="0" w:after="0"/>
              <w:jc w:val="right"/>
              <w:rPr>
                <w:rFonts w:cs="Arial"/>
                <w:b w:val="1"/>
                <w:bCs w:val="1"/>
                <w:sz w:val="20"/>
                <w:szCs w:val="20"/>
                <w:lang w:eastAsia="en-GB"/>
              </w:rPr>
            </w:pPr>
          </w:p>
        </w:tc>
        <w:tc>
          <w:tcPr>
            <w:tcW w:w="1560" w:type="dxa"/>
            <w:tcBorders>
              <w:top w:val="single" w:color="auto" w:sz="4" w:space="0"/>
              <w:left w:val="nil" w:color="000000" w:themeColor="text1" w:sz="4"/>
              <w:bottom w:val="nil" w:color="000000" w:themeColor="text1" w:sz="4"/>
              <w:right w:val="nil" w:color="000000" w:themeColor="text1" w:sz="4"/>
            </w:tcBorders>
            <w:tcMar/>
          </w:tcPr>
          <w:p w:rsidRPr="003239AE" w:rsidR="006F7C4B" w:rsidP="5EF6D4F9" w:rsidRDefault="006F7C4B" w14:paraId="18D035C9" w14:textId="035C489B" w14:noSpellErr="1">
            <w:pPr>
              <w:tabs>
                <w:tab w:val="left" w:pos="550"/>
              </w:tabs>
              <w:autoSpaceDE w:val="0"/>
              <w:autoSpaceDN w:val="0"/>
              <w:adjustRightInd w:val="0"/>
              <w:spacing w:before="0" w:after="0"/>
              <w:jc w:val="right"/>
              <w:rPr>
                <w:rFonts w:cs="Arial"/>
                <w:b w:val="1"/>
                <w:bCs w:val="1"/>
                <w:sz w:val="20"/>
                <w:szCs w:val="20"/>
                <w:lang w:eastAsia="en-GB"/>
              </w:rPr>
            </w:pPr>
          </w:p>
        </w:tc>
        <w:tc>
          <w:tcPr>
            <w:tcW w:w="1252" w:type="dxa"/>
            <w:tcBorders>
              <w:top w:val="single" w:color="auto" w:sz="4" w:space="0"/>
              <w:left w:val="nil" w:color="000000" w:themeColor="text1" w:sz="4"/>
              <w:bottom w:val="nil" w:color="000000" w:themeColor="text1" w:sz="4"/>
              <w:right w:val="nil" w:color="000000" w:themeColor="text1" w:sz="4"/>
            </w:tcBorders>
            <w:tcMar/>
          </w:tcPr>
          <w:p w:rsidRPr="003239AE" w:rsidR="006F7C4B" w:rsidP="5EF6D4F9" w:rsidRDefault="006F7C4B" w14:paraId="06AC0CE8" w14:textId="47D9A358" w14:noSpellErr="1">
            <w:pPr>
              <w:tabs>
                <w:tab w:val="left" w:pos="550"/>
              </w:tabs>
              <w:autoSpaceDE w:val="0"/>
              <w:autoSpaceDN w:val="0"/>
              <w:adjustRightInd w:val="0"/>
              <w:spacing w:before="0" w:after="0"/>
              <w:jc w:val="right"/>
              <w:rPr>
                <w:rFonts w:cs="Arial"/>
                <w:b w:val="1"/>
                <w:bCs w:val="1"/>
                <w:sz w:val="20"/>
                <w:szCs w:val="20"/>
                <w:lang w:eastAsia="en-GB"/>
              </w:rPr>
            </w:pPr>
          </w:p>
        </w:tc>
      </w:tr>
    </w:tbl>
    <w:p w:rsidRPr="007D673F" w:rsidR="00230970" w:rsidP="5EF6D4F9" w:rsidRDefault="00E01529" w14:paraId="1EBE49EA" w14:textId="36558FF5" w14:noSpellErr="1">
      <w:pPr>
        <w:rPr>
          <w:rFonts w:cs="Arial"/>
          <w:color w:val="000000" w:themeColor="text1"/>
          <w:sz w:val="20"/>
          <w:szCs w:val="20"/>
        </w:rPr>
      </w:pPr>
      <w:r w:rsidRPr="5EF6D4F9" w:rsidR="00E01529">
        <w:rPr>
          <w:rFonts w:cs="Arial"/>
          <w:b w:val="1"/>
          <w:bCs w:val="1"/>
          <w:sz w:val="20"/>
          <w:szCs w:val="20"/>
          <w:lang w:eastAsia="en-GB"/>
        </w:rPr>
        <w:t>STATEMENT OF CASH FLOWS</w:t>
      </w:r>
    </w:p>
    <w:tbl>
      <w:tblPr>
        <w:tblW w:w="11510" w:type="dxa"/>
        <w:tblLayout w:type="fixed"/>
        <w:tblLook w:val="0000" w:firstRow="0" w:lastRow="0" w:firstColumn="0" w:lastColumn="0" w:noHBand="0" w:noVBand="0"/>
      </w:tblPr>
      <w:tblGrid>
        <w:gridCol w:w="1867"/>
        <w:gridCol w:w="2102"/>
        <w:gridCol w:w="283"/>
        <w:gridCol w:w="192"/>
        <w:gridCol w:w="124"/>
        <w:gridCol w:w="112"/>
        <w:gridCol w:w="280"/>
        <w:gridCol w:w="36"/>
        <w:gridCol w:w="909"/>
        <w:gridCol w:w="36"/>
        <w:gridCol w:w="13"/>
        <w:gridCol w:w="1510"/>
        <w:gridCol w:w="36"/>
        <w:gridCol w:w="13"/>
        <w:gridCol w:w="802"/>
        <w:gridCol w:w="36"/>
        <w:gridCol w:w="13"/>
        <w:gridCol w:w="1510"/>
        <w:gridCol w:w="36"/>
        <w:gridCol w:w="13"/>
        <w:gridCol w:w="426"/>
        <w:gridCol w:w="36"/>
        <w:gridCol w:w="13"/>
        <w:gridCol w:w="1063"/>
        <w:gridCol w:w="36"/>
        <w:gridCol w:w="13"/>
      </w:tblGrid>
      <w:tr w:rsidRPr="007D673F" w:rsidR="00F24BF9" w:rsidTr="5EF6D4F9" w14:paraId="59E158D6" w14:textId="77777777">
        <w:trPr>
          <w:gridAfter w:val="2"/>
          <w:wAfter w:w="49" w:type="dxa"/>
          <w:trHeight w:val="250"/>
        </w:trPr>
        <w:tc>
          <w:tcPr>
            <w:tcW w:w="3969" w:type="dxa"/>
            <w:gridSpan w:val="2"/>
            <w:tcBorders>
              <w:top w:val="nil"/>
              <w:left w:val="nil"/>
              <w:bottom w:val="nil"/>
            </w:tcBorders>
            <w:tcMar/>
            <w:vAlign w:val="bottom"/>
          </w:tcPr>
          <w:p w:rsidRPr="003239AE" w:rsidR="00F24BF9" w:rsidP="5EF6D4F9" w:rsidRDefault="00F24BF9" w14:paraId="052645D1" w14:textId="77777777" w14:noSpellErr="1">
            <w:pPr>
              <w:autoSpaceDE w:val="0"/>
              <w:autoSpaceDN w:val="0"/>
              <w:adjustRightInd w:val="0"/>
              <w:spacing w:before="0" w:after="0"/>
              <w:jc w:val="right"/>
              <w:rPr>
                <w:rFonts w:cs="Calibri" w:cstheme="minorAscii"/>
                <w:color w:val="000000" w:themeColor="text1"/>
                <w:sz w:val="20"/>
                <w:szCs w:val="20"/>
              </w:rPr>
            </w:pPr>
          </w:p>
        </w:tc>
        <w:tc>
          <w:tcPr>
            <w:tcW w:w="475" w:type="dxa"/>
            <w:gridSpan w:val="2"/>
            <w:tcMar/>
          </w:tcPr>
          <w:p w:rsidRPr="003239AE" w:rsidR="00F24BF9" w:rsidP="5EF6D4F9" w:rsidRDefault="00F24BF9" w14:paraId="2851120F"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236" w:type="dxa"/>
            <w:gridSpan w:val="2"/>
            <w:tcBorders>
              <w:left w:val="nil"/>
            </w:tcBorders>
            <w:tcMar/>
            <w:vAlign w:val="bottom"/>
          </w:tcPr>
          <w:p w:rsidRPr="003239AE" w:rsidR="00F24BF9" w:rsidP="5EF6D4F9" w:rsidRDefault="00F24BF9" w14:paraId="492E8697"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280" w:type="dxa"/>
            <w:tcMar/>
          </w:tcPr>
          <w:p w:rsidRPr="003239AE" w:rsidR="00F24BF9" w:rsidP="5EF6D4F9" w:rsidRDefault="00F24BF9" w14:paraId="18EE3117"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5" w:type="dxa"/>
            <w:gridSpan w:val="2"/>
            <w:tcMar/>
            <w:vAlign w:val="bottom"/>
          </w:tcPr>
          <w:p w:rsidRPr="003239AE" w:rsidR="00F24BF9" w:rsidP="5EF6D4F9" w:rsidRDefault="00F24BF9" w14:paraId="04DDF7D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559" w:type="dxa"/>
            <w:gridSpan w:val="3"/>
            <w:tcMar/>
            <w:vAlign w:val="bottom"/>
          </w:tcPr>
          <w:p w:rsidRPr="003239AE" w:rsidR="00F24BF9" w:rsidP="5EF6D4F9" w:rsidRDefault="00F24BF9" w14:paraId="527A3E63"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F24BF9">
              <w:rPr>
                <w:rFonts w:cs="Calibri" w:cstheme="minorAscii"/>
                <w:b w:val="1"/>
                <w:bCs w:val="1"/>
                <w:color w:val="000000" w:themeColor="text1" w:themeTint="FF" w:themeShade="FF"/>
                <w:sz w:val="20"/>
                <w:szCs w:val="20"/>
              </w:rPr>
              <w:t>Year ended</w:t>
            </w:r>
          </w:p>
          <w:p w:rsidRPr="003239AE" w:rsidR="00F24BF9" w:rsidP="5EF6D4F9" w:rsidRDefault="00F24BF9" w14:paraId="36B82DCA" w14:textId="553D1413"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F24BF9">
              <w:rPr>
                <w:rFonts w:cs="Calibri" w:cstheme="minorAscii"/>
                <w:b w:val="1"/>
                <w:bCs w:val="1"/>
                <w:color w:val="000000" w:themeColor="text1" w:themeTint="FF" w:themeShade="FF"/>
                <w:sz w:val="20"/>
                <w:szCs w:val="20"/>
              </w:rPr>
              <w:t>31 January 20</w:t>
            </w:r>
            <w:r w:rsidRPr="5EF6D4F9" w:rsidR="177AD794">
              <w:rPr>
                <w:rFonts w:cs="Calibri" w:cstheme="minorAscii"/>
                <w:b w:val="1"/>
                <w:bCs w:val="1"/>
                <w:color w:val="000000" w:themeColor="text1" w:themeTint="FF" w:themeShade="FF"/>
                <w:sz w:val="20"/>
                <w:szCs w:val="20"/>
              </w:rPr>
              <w:t>20</w:t>
            </w:r>
          </w:p>
        </w:tc>
        <w:tc>
          <w:tcPr>
            <w:tcW w:w="851" w:type="dxa"/>
            <w:gridSpan w:val="3"/>
            <w:tcMar/>
          </w:tcPr>
          <w:p w:rsidRPr="003239AE" w:rsidR="00F24BF9" w:rsidP="5EF6D4F9" w:rsidRDefault="00F24BF9" w14:paraId="52C15F58" w14:textId="77777777" w14:noSpellErr="1">
            <w:pPr>
              <w:autoSpaceDE w:val="0"/>
              <w:autoSpaceDN w:val="0"/>
              <w:adjustRightInd w:val="0"/>
              <w:spacing w:before="0" w:after="0"/>
              <w:ind w:right="-108"/>
              <w:jc w:val="right"/>
              <w:rPr>
                <w:rFonts w:cs="Calibri" w:cstheme="minorAscii"/>
                <w:b w:val="1"/>
                <w:bCs w:val="1"/>
                <w:color w:val="000000" w:themeColor="text1"/>
                <w:sz w:val="20"/>
                <w:szCs w:val="20"/>
              </w:rPr>
            </w:pPr>
          </w:p>
        </w:tc>
        <w:tc>
          <w:tcPr>
            <w:tcW w:w="1559" w:type="dxa"/>
            <w:gridSpan w:val="3"/>
            <w:tcMar/>
            <w:vAlign w:val="bottom"/>
          </w:tcPr>
          <w:p w:rsidRPr="003239AE" w:rsidR="00F24BF9" w:rsidP="5EF6D4F9" w:rsidRDefault="00F24BF9" w14:paraId="5F739F50"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F24BF9">
              <w:rPr>
                <w:rFonts w:cs="Calibri" w:cstheme="minorAscii"/>
                <w:b w:val="1"/>
                <w:bCs w:val="1"/>
                <w:color w:val="000000" w:themeColor="text1" w:themeTint="FF" w:themeShade="FF"/>
                <w:sz w:val="20"/>
                <w:szCs w:val="20"/>
              </w:rPr>
              <w:t>Year ended</w:t>
            </w:r>
          </w:p>
          <w:p w:rsidRPr="003239AE" w:rsidR="00F24BF9" w:rsidP="5EF6D4F9" w:rsidRDefault="00F24BF9" w14:paraId="71B3B2ED" w14:textId="4AFD8325"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F24BF9">
              <w:rPr>
                <w:rFonts w:cs="Calibri" w:cstheme="minorAscii"/>
                <w:b w:val="1"/>
                <w:bCs w:val="1"/>
                <w:color w:val="000000" w:themeColor="text1" w:themeTint="FF" w:themeShade="FF"/>
                <w:sz w:val="20"/>
                <w:szCs w:val="20"/>
              </w:rPr>
              <w:t>31 January 201</w:t>
            </w:r>
            <w:r w:rsidRPr="5EF6D4F9" w:rsidR="177AD794">
              <w:rPr>
                <w:rFonts w:cs="Calibri" w:cstheme="minorAscii"/>
                <w:b w:val="1"/>
                <w:bCs w:val="1"/>
                <w:color w:val="000000" w:themeColor="text1" w:themeTint="FF" w:themeShade="FF"/>
                <w:sz w:val="20"/>
                <w:szCs w:val="20"/>
              </w:rPr>
              <w:t>9</w:t>
            </w:r>
          </w:p>
        </w:tc>
        <w:tc>
          <w:tcPr>
            <w:tcW w:w="475" w:type="dxa"/>
            <w:gridSpan w:val="3"/>
            <w:tcMar/>
          </w:tcPr>
          <w:p w:rsidRPr="003239AE" w:rsidR="00F24BF9" w:rsidP="5EF6D4F9" w:rsidRDefault="00F24BF9" w14:paraId="15E41966"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112" w:type="dxa"/>
            <w:gridSpan w:val="3"/>
            <w:tcMar/>
            <w:vAlign w:val="bottom"/>
          </w:tcPr>
          <w:p w:rsidRPr="00B16D3F" w:rsidR="00F24BF9" w:rsidP="5EF6D4F9" w:rsidRDefault="00F24BF9" w14:paraId="6AAF15B9" w14:textId="77777777" w14:noSpellErr="1">
            <w:pPr>
              <w:autoSpaceDE w:val="0"/>
              <w:autoSpaceDN w:val="0"/>
              <w:adjustRightInd w:val="0"/>
              <w:spacing w:before="0" w:after="0"/>
              <w:jc w:val="right"/>
              <w:rPr>
                <w:rFonts w:cs="Arial"/>
                <w:b w:val="1"/>
                <w:bCs w:val="1"/>
                <w:color w:val="000000" w:themeColor="text1"/>
                <w:sz w:val="20"/>
                <w:szCs w:val="20"/>
              </w:rPr>
            </w:pPr>
          </w:p>
        </w:tc>
      </w:tr>
      <w:tr w:rsidRPr="007D673F" w:rsidR="00F24BF9" w:rsidTr="5EF6D4F9" w14:paraId="7E5776C4" w14:textId="77777777">
        <w:trPr>
          <w:gridAfter w:val="1"/>
          <w:wAfter w:w="13" w:type="dxa"/>
          <w:trHeight w:val="250"/>
        </w:trPr>
        <w:tc>
          <w:tcPr>
            <w:tcW w:w="3969" w:type="dxa"/>
            <w:gridSpan w:val="2"/>
            <w:tcBorders>
              <w:top w:val="nil"/>
              <w:left w:val="nil"/>
              <w:bottom w:val="nil"/>
              <w:right w:val="nil"/>
            </w:tcBorders>
            <w:tcMar/>
            <w:vAlign w:val="bottom"/>
          </w:tcPr>
          <w:p w:rsidRPr="003239AE" w:rsidR="00F24BF9" w:rsidP="5EF6D4F9" w:rsidRDefault="00F24BF9" w14:paraId="3519E289" w14:textId="77777777" w14:noSpellErr="1">
            <w:pPr>
              <w:autoSpaceDE w:val="0"/>
              <w:autoSpaceDN w:val="0"/>
              <w:adjustRightInd w:val="0"/>
              <w:spacing w:before="0" w:after="0"/>
              <w:jc w:val="right"/>
              <w:rPr>
                <w:rFonts w:cs="Calibri" w:cstheme="minorAscii"/>
                <w:color w:val="000000" w:themeColor="text1"/>
                <w:sz w:val="20"/>
                <w:szCs w:val="20"/>
              </w:rPr>
            </w:pPr>
          </w:p>
        </w:tc>
        <w:tc>
          <w:tcPr>
            <w:tcW w:w="475" w:type="dxa"/>
            <w:gridSpan w:val="2"/>
            <w:tcBorders>
              <w:left w:val="nil"/>
              <w:bottom w:val="nil"/>
              <w:right w:val="nil"/>
            </w:tcBorders>
            <w:tcMar/>
          </w:tcPr>
          <w:p w:rsidRPr="003239AE" w:rsidR="00F24BF9" w:rsidP="5EF6D4F9" w:rsidRDefault="00F24BF9" w14:paraId="3D145E9D"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236" w:type="dxa"/>
            <w:gridSpan w:val="2"/>
            <w:tcBorders>
              <w:left w:val="nil"/>
              <w:bottom w:val="nil"/>
              <w:right w:val="nil"/>
            </w:tcBorders>
            <w:tcMar/>
            <w:vAlign w:val="bottom"/>
          </w:tcPr>
          <w:p w:rsidRPr="003239AE" w:rsidR="00F24BF9" w:rsidP="5EF6D4F9" w:rsidRDefault="00F24BF9" w14:paraId="517E7364"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bottom w:val="nil"/>
              <w:right w:val="nil"/>
            </w:tcBorders>
            <w:tcMar/>
            <w:vAlign w:val="bottom"/>
          </w:tcPr>
          <w:p w:rsidRPr="003239AE" w:rsidR="00F24BF9" w:rsidP="5EF6D4F9" w:rsidRDefault="00F24BF9" w14:paraId="7B1DB2A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5" w:type="dxa"/>
            <w:gridSpan w:val="2"/>
            <w:tcBorders>
              <w:left w:val="nil"/>
              <w:bottom w:val="nil"/>
              <w:right w:val="nil"/>
            </w:tcBorders>
            <w:tcMar/>
            <w:vAlign w:val="bottom"/>
          </w:tcPr>
          <w:p w:rsidRPr="003239AE" w:rsidR="00F24BF9" w:rsidP="5EF6D4F9" w:rsidRDefault="00F24BF9" w14:paraId="3D5C472D"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559" w:type="dxa"/>
            <w:gridSpan w:val="3"/>
            <w:tcBorders>
              <w:left w:val="nil"/>
              <w:bottom w:val="nil"/>
              <w:right w:val="nil"/>
            </w:tcBorders>
            <w:tcMar/>
            <w:vAlign w:val="bottom"/>
          </w:tcPr>
          <w:p w:rsidRPr="003239AE" w:rsidR="00F24BF9" w:rsidP="5EF6D4F9" w:rsidRDefault="00F24BF9" w14:paraId="18236955"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F24BF9">
              <w:rPr>
                <w:rFonts w:cs="Calibri" w:cstheme="minorAscii"/>
                <w:b w:val="1"/>
                <w:bCs w:val="1"/>
                <w:color w:val="000000" w:themeColor="text1" w:themeTint="FF" w:themeShade="FF"/>
                <w:sz w:val="20"/>
                <w:szCs w:val="20"/>
              </w:rPr>
              <w:t>£</w:t>
            </w:r>
          </w:p>
        </w:tc>
        <w:tc>
          <w:tcPr>
            <w:tcW w:w="851" w:type="dxa"/>
            <w:gridSpan w:val="3"/>
            <w:tcBorders>
              <w:left w:val="nil"/>
              <w:bottom w:val="nil"/>
              <w:right w:val="nil"/>
            </w:tcBorders>
            <w:tcMar/>
            <w:vAlign w:val="bottom"/>
          </w:tcPr>
          <w:p w:rsidRPr="003239AE" w:rsidR="00F24BF9" w:rsidP="5EF6D4F9" w:rsidRDefault="00F24BF9" w14:paraId="218CAF82"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559" w:type="dxa"/>
            <w:gridSpan w:val="3"/>
            <w:tcBorders>
              <w:left w:val="nil"/>
              <w:bottom w:val="nil"/>
              <w:right w:val="nil"/>
            </w:tcBorders>
            <w:tcMar/>
            <w:vAlign w:val="bottom"/>
          </w:tcPr>
          <w:p w:rsidRPr="003239AE" w:rsidR="00F24BF9" w:rsidP="5EF6D4F9" w:rsidRDefault="00F24BF9" w14:paraId="2D35C899" w14:textId="77777777" w14:noSpellErr="1">
            <w:pPr>
              <w:autoSpaceDE w:val="0"/>
              <w:autoSpaceDN w:val="0"/>
              <w:adjustRightInd w:val="0"/>
              <w:spacing w:before="0" w:after="0"/>
              <w:jc w:val="right"/>
              <w:rPr>
                <w:rFonts w:cs="Calibri" w:cstheme="minorAscii"/>
                <w:b w:val="1"/>
                <w:bCs w:val="1"/>
                <w:color w:val="000000" w:themeColor="text1"/>
                <w:sz w:val="20"/>
                <w:szCs w:val="20"/>
              </w:rPr>
            </w:pPr>
            <w:r w:rsidRPr="5EF6D4F9" w:rsidR="00F24BF9">
              <w:rPr>
                <w:rFonts w:cs="Calibri" w:cstheme="minorAscii"/>
                <w:b w:val="1"/>
                <w:bCs w:val="1"/>
                <w:color w:val="000000" w:themeColor="text1" w:themeTint="FF" w:themeShade="FF"/>
                <w:sz w:val="20"/>
                <w:szCs w:val="20"/>
              </w:rPr>
              <w:t>£</w:t>
            </w:r>
          </w:p>
        </w:tc>
        <w:tc>
          <w:tcPr>
            <w:tcW w:w="475" w:type="dxa"/>
            <w:gridSpan w:val="3"/>
            <w:tcBorders>
              <w:left w:val="nil"/>
              <w:bottom w:val="nil"/>
              <w:right w:val="nil"/>
            </w:tcBorders>
            <w:tcMar/>
          </w:tcPr>
          <w:p w:rsidRPr="00B16D3F" w:rsidR="00F24BF9" w:rsidP="5EF6D4F9" w:rsidRDefault="00F24BF9" w14:paraId="035D5C2B" w14:textId="77777777" w14:noSpellErr="1">
            <w:pPr>
              <w:autoSpaceDE w:val="0"/>
              <w:autoSpaceDN w:val="0"/>
              <w:adjustRightInd w:val="0"/>
              <w:spacing w:before="0" w:after="0"/>
              <w:jc w:val="right"/>
              <w:rPr>
                <w:rFonts w:cs="Arial"/>
                <w:b w:val="1"/>
                <w:bCs w:val="1"/>
                <w:color w:val="000000" w:themeColor="text1"/>
                <w:sz w:val="20"/>
                <w:szCs w:val="20"/>
              </w:rPr>
            </w:pPr>
          </w:p>
        </w:tc>
        <w:tc>
          <w:tcPr>
            <w:tcW w:w="1112" w:type="dxa"/>
            <w:gridSpan w:val="3"/>
            <w:tcBorders>
              <w:left w:val="nil"/>
              <w:bottom w:val="nil"/>
              <w:right w:val="nil"/>
            </w:tcBorders>
            <w:tcMar/>
            <w:vAlign w:val="bottom"/>
          </w:tcPr>
          <w:p w:rsidRPr="00B16D3F" w:rsidR="00F24BF9" w:rsidP="5EF6D4F9" w:rsidRDefault="00F24BF9" w14:paraId="2FA59525" w14:textId="77777777" w14:noSpellErr="1">
            <w:pPr>
              <w:autoSpaceDE w:val="0"/>
              <w:autoSpaceDN w:val="0"/>
              <w:adjustRightInd w:val="0"/>
              <w:spacing w:before="0" w:after="0"/>
              <w:jc w:val="right"/>
              <w:rPr>
                <w:rFonts w:cs="Arial"/>
                <w:b w:val="1"/>
                <w:bCs w:val="1"/>
                <w:color w:val="000000" w:themeColor="text1"/>
                <w:sz w:val="20"/>
                <w:szCs w:val="20"/>
              </w:rPr>
            </w:pPr>
          </w:p>
        </w:tc>
      </w:tr>
      <w:tr w:rsidRPr="007D673F" w:rsidR="00F24BF9" w:rsidTr="5EF6D4F9" w14:paraId="7F46BDA6" w14:textId="77777777">
        <w:trPr>
          <w:gridAfter w:val="1"/>
          <w:wAfter w:w="13" w:type="dxa"/>
          <w:trHeight w:val="216"/>
        </w:trPr>
        <w:tc>
          <w:tcPr>
            <w:tcW w:w="3969" w:type="dxa"/>
            <w:gridSpan w:val="2"/>
            <w:tcBorders>
              <w:top w:val="nil"/>
              <w:left w:val="nil"/>
              <w:bottom w:val="nil"/>
              <w:right w:val="nil"/>
            </w:tcBorders>
            <w:tcMar/>
            <w:vAlign w:val="bottom"/>
          </w:tcPr>
          <w:p w:rsidRPr="003239AE" w:rsidR="00F24BF9" w:rsidP="5EF6D4F9" w:rsidRDefault="00F24BF9" w14:paraId="7C744498" w14:textId="77777777" w14:noSpellErr="1">
            <w:pPr>
              <w:autoSpaceDE w:val="0"/>
              <w:autoSpaceDN w:val="0"/>
              <w:adjustRightInd w:val="0"/>
              <w:spacing w:before="0" w:after="0"/>
              <w:rPr>
                <w:rFonts w:cs="Calibri" w:cstheme="minorAscii"/>
                <w:b w:val="1"/>
                <w:bCs w:val="1"/>
                <w:color w:val="000000" w:themeColor="text1"/>
                <w:sz w:val="20"/>
                <w:szCs w:val="20"/>
              </w:rPr>
            </w:pPr>
          </w:p>
        </w:tc>
        <w:tc>
          <w:tcPr>
            <w:tcW w:w="475" w:type="dxa"/>
            <w:gridSpan w:val="2"/>
            <w:tcBorders>
              <w:top w:val="nil"/>
              <w:left w:val="nil"/>
              <w:right w:val="nil"/>
            </w:tcBorders>
            <w:tcMar/>
          </w:tcPr>
          <w:p w:rsidRPr="003239AE" w:rsidR="00F24BF9" w:rsidP="5EF6D4F9" w:rsidRDefault="00F24BF9" w14:paraId="1378841E" w14:textId="77777777" w14:noSpellErr="1">
            <w:pPr>
              <w:autoSpaceDE w:val="0"/>
              <w:autoSpaceDN w:val="0"/>
              <w:adjustRightInd w:val="0"/>
              <w:spacing w:before="0" w:after="0"/>
              <w:jc w:val="right"/>
              <w:rPr>
                <w:rFonts w:cs="Calibri" w:cstheme="minorAscii"/>
                <w:color w:val="000000" w:themeColor="text1"/>
                <w:sz w:val="20"/>
                <w:szCs w:val="20"/>
              </w:rPr>
            </w:pPr>
          </w:p>
        </w:tc>
        <w:tc>
          <w:tcPr>
            <w:tcW w:w="236" w:type="dxa"/>
            <w:gridSpan w:val="2"/>
            <w:tcBorders>
              <w:top w:val="nil"/>
              <w:left w:val="nil"/>
              <w:right w:val="nil"/>
            </w:tcBorders>
            <w:tcMar/>
            <w:vAlign w:val="bottom"/>
          </w:tcPr>
          <w:p w:rsidRPr="003239AE" w:rsidR="00F24BF9" w:rsidP="5EF6D4F9" w:rsidRDefault="00F24BF9" w14:paraId="117120FC"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3239AE" w:rsidR="00F24BF9" w:rsidP="5EF6D4F9" w:rsidRDefault="00F24BF9" w14:paraId="3C0B0BDC" w14:textId="77777777" w14:noSpellErr="1">
            <w:pPr>
              <w:autoSpaceDE w:val="0"/>
              <w:autoSpaceDN w:val="0"/>
              <w:adjustRightInd w:val="0"/>
              <w:spacing w:before="0" w:after="0"/>
              <w:jc w:val="right"/>
              <w:rPr>
                <w:rFonts w:cs="Calibri" w:cstheme="minorAscii"/>
                <w:color w:val="000000" w:themeColor="text1"/>
                <w:sz w:val="20"/>
                <w:szCs w:val="20"/>
              </w:rPr>
            </w:pPr>
          </w:p>
        </w:tc>
        <w:tc>
          <w:tcPr>
            <w:tcW w:w="945" w:type="dxa"/>
            <w:gridSpan w:val="2"/>
            <w:tcBorders>
              <w:top w:val="nil"/>
              <w:left w:val="nil"/>
              <w:right w:val="nil"/>
            </w:tcBorders>
            <w:tcMar/>
          </w:tcPr>
          <w:p w:rsidRPr="003239AE" w:rsidR="00F24BF9" w:rsidP="5EF6D4F9" w:rsidRDefault="00F24BF9" w14:paraId="0ED2C620"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right w:val="nil"/>
            </w:tcBorders>
            <w:tcMar/>
            <w:vAlign w:val="bottom"/>
          </w:tcPr>
          <w:p w:rsidRPr="003239AE" w:rsidR="00F24BF9" w:rsidP="5EF6D4F9" w:rsidRDefault="00F24BF9" w14:paraId="47076CE0" w14:textId="77777777" w14:noSpellErr="1">
            <w:pPr>
              <w:autoSpaceDE w:val="0"/>
              <w:autoSpaceDN w:val="0"/>
              <w:adjustRightInd w:val="0"/>
              <w:spacing w:before="0" w:after="0"/>
              <w:jc w:val="right"/>
              <w:rPr>
                <w:rFonts w:cs="Calibri" w:cstheme="minorAscii"/>
                <w:color w:val="000000" w:themeColor="text1"/>
                <w:sz w:val="20"/>
                <w:szCs w:val="20"/>
              </w:rPr>
            </w:pPr>
          </w:p>
        </w:tc>
        <w:tc>
          <w:tcPr>
            <w:tcW w:w="851" w:type="dxa"/>
            <w:gridSpan w:val="3"/>
            <w:tcBorders>
              <w:top w:val="nil"/>
              <w:left w:val="nil"/>
              <w:right w:val="nil"/>
            </w:tcBorders>
            <w:tcMar/>
          </w:tcPr>
          <w:p w:rsidRPr="003239AE" w:rsidR="00F24BF9" w:rsidP="5EF6D4F9" w:rsidRDefault="00F24BF9" w14:paraId="02E8B082"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right w:val="nil"/>
            </w:tcBorders>
            <w:tcMar/>
            <w:vAlign w:val="bottom"/>
          </w:tcPr>
          <w:p w:rsidRPr="003239AE" w:rsidR="00F24BF9" w:rsidP="5EF6D4F9" w:rsidRDefault="00F24BF9" w14:paraId="33C82A9E" w14:textId="77777777" w14:noSpellErr="1">
            <w:pPr>
              <w:autoSpaceDE w:val="0"/>
              <w:autoSpaceDN w:val="0"/>
              <w:adjustRightInd w:val="0"/>
              <w:spacing w:before="0" w:after="0"/>
              <w:jc w:val="right"/>
              <w:rPr>
                <w:rFonts w:cs="Calibri" w:cstheme="minorAscii"/>
                <w:color w:val="000000" w:themeColor="text1"/>
                <w:sz w:val="20"/>
                <w:szCs w:val="20"/>
              </w:rPr>
            </w:pPr>
          </w:p>
        </w:tc>
        <w:tc>
          <w:tcPr>
            <w:tcW w:w="475" w:type="dxa"/>
            <w:gridSpan w:val="3"/>
            <w:tcBorders>
              <w:top w:val="nil"/>
              <w:left w:val="nil"/>
              <w:right w:val="nil"/>
            </w:tcBorders>
            <w:tcMar/>
          </w:tcPr>
          <w:p w:rsidRPr="00B16D3F" w:rsidR="00F24BF9" w:rsidP="5EF6D4F9" w:rsidRDefault="00F24BF9" w14:paraId="2117BC81" w14:textId="77777777" w14:noSpellErr="1">
            <w:pPr>
              <w:autoSpaceDE w:val="0"/>
              <w:autoSpaceDN w:val="0"/>
              <w:adjustRightInd w:val="0"/>
              <w:spacing w:before="0" w:after="0"/>
              <w:jc w:val="right"/>
              <w:rPr>
                <w:rFonts w:cs="Arial"/>
                <w:color w:val="000000" w:themeColor="text1"/>
                <w:sz w:val="20"/>
                <w:szCs w:val="20"/>
              </w:rPr>
            </w:pPr>
          </w:p>
        </w:tc>
        <w:tc>
          <w:tcPr>
            <w:tcW w:w="1112" w:type="dxa"/>
            <w:gridSpan w:val="3"/>
            <w:tcBorders>
              <w:top w:val="nil"/>
              <w:left w:val="nil"/>
              <w:right w:val="nil"/>
            </w:tcBorders>
            <w:tcMar/>
            <w:vAlign w:val="bottom"/>
          </w:tcPr>
          <w:p w:rsidRPr="00B16D3F" w:rsidR="00F24BF9" w:rsidP="5EF6D4F9" w:rsidRDefault="00F24BF9" w14:paraId="26A767D2" w14:textId="77777777" w14:noSpellErr="1">
            <w:pPr>
              <w:autoSpaceDE w:val="0"/>
              <w:autoSpaceDN w:val="0"/>
              <w:adjustRightInd w:val="0"/>
              <w:spacing w:before="0" w:after="0"/>
              <w:jc w:val="right"/>
              <w:rPr>
                <w:rFonts w:cs="Arial"/>
                <w:color w:val="000000" w:themeColor="text1"/>
                <w:sz w:val="20"/>
                <w:szCs w:val="20"/>
              </w:rPr>
            </w:pPr>
          </w:p>
        </w:tc>
      </w:tr>
      <w:tr w:rsidRPr="007D673F" w:rsidR="00F24BF9" w:rsidTr="5EF6D4F9" w14:paraId="0DC851E5" w14:textId="77777777">
        <w:trPr>
          <w:gridAfter w:val="1"/>
          <w:wAfter w:w="13" w:type="dxa"/>
          <w:trHeight w:val="216"/>
        </w:trPr>
        <w:tc>
          <w:tcPr>
            <w:tcW w:w="3969" w:type="dxa"/>
            <w:gridSpan w:val="2"/>
            <w:tcBorders>
              <w:top w:val="nil"/>
              <w:left w:val="nil"/>
              <w:bottom w:val="nil"/>
              <w:right w:val="nil"/>
            </w:tcBorders>
            <w:tcMar/>
            <w:vAlign w:val="bottom"/>
          </w:tcPr>
          <w:p w:rsidRPr="003239AE" w:rsidR="00F24BF9" w:rsidP="5EF6D4F9" w:rsidRDefault="00F24BF9" w14:paraId="57E68BC1" w14:textId="77777777" w14:noSpellErr="1">
            <w:pPr>
              <w:autoSpaceDE w:val="0"/>
              <w:autoSpaceDN w:val="0"/>
              <w:adjustRightInd w:val="0"/>
              <w:spacing w:before="0" w:after="0"/>
              <w:rPr>
                <w:rFonts w:cs="Calibri" w:cstheme="minorAscii"/>
                <w:b w:val="1"/>
                <w:bCs w:val="1"/>
                <w:color w:val="000000" w:themeColor="text1"/>
                <w:sz w:val="20"/>
                <w:szCs w:val="20"/>
              </w:rPr>
            </w:pPr>
            <w:r w:rsidRPr="5EF6D4F9" w:rsidR="00F24BF9">
              <w:rPr>
                <w:rFonts w:cs="Calibri" w:cstheme="minorAscii"/>
                <w:b w:val="1"/>
                <w:bCs w:val="1"/>
                <w:color w:val="000000" w:themeColor="text1" w:themeTint="FF" w:themeShade="FF"/>
                <w:sz w:val="20"/>
                <w:szCs w:val="20"/>
              </w:rPr>
              <w:t>Loss before tax</w:t>
            </w:r>
          </w:p>
        </w:tc>
        <w:tc>
          <w:tcPr>
            <w:tcW w:w="475" w:type="dxa"/>
            <w:gridSpan w:val="2"/>
            <w:tcBorders>
              <w:top w:val="nil"/>
              <w:left w:val="nil"/>
              <w:right w:val="nil"/>
            </w:tcBorders>
            <w:tcMar/>
          </w:tcPr>
          <w:p w:rsidRPr="003239AE" w:rsidR="00F24BF9" w:rsidP="5EF6D4F9" w:rsidRDefault="00F24BF9" w14:paraId="428C4E18" w14:textId="77777777" w14:noSpellErr="1">
            <w:pPr>
              <w:autoSpaceDE w:val="0"/>
              <w:autoSpaceDN w:val="0"/>
              <w:adjustRightInd w:val="0"/>
              <w:spacing w:before="0" w:after="0"/>
              <w:jc w:val="right"/>
              <w:rPr>
                <w:rFonts w:cs="Calibri" w:cstheme="minorAscii"/>
                <w:color w:val="000000" w:themeColor="text1"/>
                <w:sz w:val="20"/>
                <w:szCs w:val="20"/>
              </w:rPr>
            </w:pPr>
          </w:p>
        </w:tc>
        <w:tc>
          <w:tcPr>
            <w:tcW w:w="236" w:type="dxa"/>
            <w:gridSpan w:val="2"/>
            <w:tcBorders>
              <w:top w:val="nil"/>
              <w:left w:val="nil"/>
              <w:right w:val="nil"/>
            </w:tcBorders>
            <w:tcMar/>
            <w:vAlign w:val="bottom"/>
          </w:tcPr>
          <w:p w:rsidRPr="003239AE" w:rsidR="00F24BF9" w:rsidP="5EF6D4F9" w:rsidRDefault="00F24BF9" w14:paraId="1B9CC68A"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3239AE" w:rsidR="00F24BF9" w:rsidP="5EF6D4F9" w:rsidRDefault="00F24BF9" w14:paraId="68794B1C" w14:textId="77777777" w14:noSpellErr="1">
            <w:pPr>
              <w:autoSpaceDE w:val="0"/>
              <w:autoSpaceDN w:val="0"/>
              <w:adjustRightInd w:val="0"/>
              <w:spacing w:before="0" w:after="0"/>
              <w:jc w:val="right"/>
              <w:rPr>
                <w:rFonts w:cs="Calibri" w:cstheme="minorAscii"/>
                <w:color w:val="000000" w:themeColor="text1"/>
                <w:sz w:val="20"/>
                <w:szCs w:val="20"/>
              </w:rPr>
            </w:pPr>
          </w:p>
        </w:tc>
        <w:tc>
          <w:tcPr>
            <w:tcW w:w="945" w:type="dxa"/>
            <w:gridSpan w:val="2"/>
            <w:tcBorders>
              <w:top w:val="nil"/>
              <w:left w:val="nil"/>
              <w:right w:val="nil"/>
            </w:tcBorders>
            <w:tcMar/>
          </w:tcPr>
          <w:p w:rsidRPr="003239AE" w:rsidR="00F24BF9" w:rsidP="5EF6D4F9" w:rsidRDefault="00F24BF9" w14:paraId="10436D1B"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right w:val="nil"/>
            </w:tcBorders>
            <w:tcMar/>
            <w:vAlign w:val="bottom"/>
          </w:tcPr>
          <w:p w:rsidRPr="003239AE" w:rsidR="00F24BF9" w:rsidP="5EF6D4F9" w:rsidRDefault="00F24BF9" w14:paraId="05BD68EC" w14:textId="478FCC6F" w14:noSpellErr="1">
            <w:pPr>
              <w:autoSpaceDE w:val="0"/>
              <w:autoSpaceDN w:val="0"/>
              <w:adjustRightInd w:val="0"/>
              <w:spacing w:before="0" w:after="0"/>
              <w:jc w:val="right"/>
              <w:rPr>
                <w:rFonts w:cs="Calibri" w:cstheme="minorAscii"/>
                <w:color w:val="000000" w:themeColor="text1"/>
                <w:sz w:val="20"/>
                <w:szCs w:val="20"/>
              </w:rPr>
            </w:pPr>
            <w:r w:rsidRPr="5EF6D4F9" w:rsidR="00F24BF9">
              <w:rPr>
                <w:rFonts w:cs="Calibri" w:cstheme="minorAscii"/>
                <w:color w:val="000000" w:themeColor="text1" w:themeTint="FF" w:themeShade="FF"/>
                <w:sz w:val="20"/>
                <w:szCs w:val="20"/>
              </w:rPr>
              <w:t>(</w:t>
            </w:r>
            <w:r w:rsidRPr="5EF6D4F9" w:rsidR="58898E49">
              <w:rPr>
                <w:rFonts w:cs="Calibri" w:cstheme="minorAscii"/>
                <w:color w:val="000000" w:themeColor="text1" w:themeTint="FF" w:themeShade="FF"/>
                <w:sz w:val="20"/>
                <w:szCs w:val="20"/>
              </w:rPr>
              <w:t>39</w:t>
            </w:r>
            <w:r w:rsidRPr="5EF6D4F9" w:rsidR="56BF2810">
              <w:rPr>
                <w:rFonts w:cs="Calibri" w:cstheme="minorAscii"/>
                <w:color w:val="000000" w:themeColor="text1" w:themeTint="FF" w:themeShade="FF"/>
                <w:sz w:val="20"/>
                <w:szCs w:val="20"/>
              </w:rPr>
              <w:t>,338</w:t>
            </w:r>
            <w:r w:rsidRPr="5EF6D4F9" w:rsidR="00F24BF9">
              <w:rPr>
                <w:rFonts w:cs="Calibri" w:cstheme="minorAscii"/>
                <w:color w:val="000000" w:themeColor="text1" w:themeTint="FF" w:themeShade="FF"/>
                <w:sz w:val="20"/>
                <w:szCs w:val="20"/>
              </w:rPr>
              <w:t>)</w:t>
            </w:r>
          </w:p>
        </w:tc>
        <w:tc>
          <w:tcPr>
            <w:tcW w:w="851" w:type="dxa"/>
            <w:gridSpan w:val="3"/>
            <w:tcBorders>
              <w:top w:val="nil"/>
              <w:left w:val="nil"/>
              <w:right w:val="nil"/>
            </w:tcBorders>
            <w:tcMar/>
          </w:tcPr>
          <w:p w:rsidRPr="003239AE" w:rsidR="00F24BF9" w:rsidP="5EF6D4F9" w:rsidRDefault="00F24BF9" w14:paraId="4E6EDD7B"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right w:val="nil"/>
            </w:tcBorders>
            <w:tcMar/>
            <w:vAlign w:val="bottom"/>
          </w:tcPr>
          <w:p w:rsidRPr="003239AE" w:rsidR="00F24BF9" w:rsidP="5EF6D4F9" w:rsidRDefault="008535BE" w14:paraId="0E3396EC" w14:textId="3B2EE048" w14:noSpellErr="1">
            <w:pPr>
              <w:autoSpaceDE w:val="0"/>
              <w:autoSpaceDN w:val="0"/>
              <w:adjustRightInd w:val="0"/>
              <w:spacing w:before="0" w:after="0"/>
              <w:jc w:val="right"/>
              <w:rPr>
                <w:rFonts w:cs="Calibri" w:cstheme="minorAscii"/>
                <w:color w:val="000000" w:themeColor="text1"/>
                <w:sz w:val="20"/>
                <w:szCs w:val="20"/>
              </w:rPr>
            </w:pPr>
            <w:r w:rsidRPr="5EF6D4F9" w:rsidR="177AD794">
              <w:rPr>
                <w:rFonts w:cs="Calibri" w:cstheme="minorAscii"/>
                <w:color w:val="000000" w:themeColor="text1" w:themeTint="FF" w:themeShade="FF"/>
                <w:sz w:val="20"/>
                <w:szCs w:val="20"/>
              </w:rPr>
              <w:t>(136,357)</w:t>
            </w:r>
          </w:p>
        </w:tc>
        <w:tc>
          <w:tcPr>
            <w:tcW w:w="475" w:type="dxa"/>
            <w:gridSpan w:val="3"/>
            <w:tcBorders>
              <w:top w:val="nil"/>
              <w:left w:val="nil"/>
              <w:right w:val="nil"/>
            </w:tcBorders>
            <w:tcMar/>
          </w:tcPr>
          <w:p w:rsidRPr="00B16D3F" w:rsidR="00F24BF9" w:rsidP="5EF6D4F9" w:rsidRDefault="00F24BF9" w14:paraId="6C318A0A" w14:textId="77777777" w14:noSpellErr="1">
            <w:pPr>
              <w:autoSpaceDE w:val="0"/>
              <w:autoSpaceDN w:val="0"/>
              <w:adjustRightInd w:val="0"/>
              <w:spacing w:before="0" w:after="0"/>
              <w:jc w:val="right"/>
              <w:rPr>
                <w:rFonts w:cs="Arial"/>
                <w:color w:val="000000" w:themeColor="text1"/>
                <w:sz w:val="20"/>
                <w:szCs w:val="20"/>
              </w:rPr>
            </w:pPr>
          </w:p>
        </w:tc>
        <w:tc>
          <w:tcPr>
            <w:tcW w:w="1112" w:type="dxa"/>
            <w:gridSpan w:val="3"/>
            <w:tcBorders>
              <w:top w:val="nil"/>
              <w:left w:val="nil"/>
              <w:right w:val="nil"/>
            </w:tcBorders>
            <w:tcMar/>
            <w:vAlign w:val="bottom"/>
          </w:tcPr>
          <w:p w:rsidRPr="00B16D3F" w:rsidR="00F24BF9" w:rsidP="5EF6D4F9" w:rsidRDefault="00F24BF9" w14:paraId="43898536" w14:textId="77777777" w14:noSpellErr="1">
            <w:pPr>
              <w:autoSpaceDE w:val="0"/>
              <w:autoSpaceDN w:val="0"/>
              <w:adjustRightInd w:val="0"/>
              <w:spacing w:before="0" w:after="0"/>
              <w:jc w:val="right"/>
              <w:rPr>
                <w:rFonts w:cs="Arial"/>
                <w:color w:val="000000" w:themeColor="text1"/>
                <w:sz w:val="20"/>
                <w:szCs w:val="20"/>
              </w:rPr>
            </w:pPr>
          </w:p>
        </w:tc>
      </w:tr>
      <w:tr w:rsidRPr="007D673F" w:rsidR="00F24BF9" w:rsidTr="5EF6D4F9" w14:paraId="5EF05CB7" w14:textId="77777777">
        <w:trPr>
          <w:gridAfter w:val="1"/>
          <w:wAfter w:w="13" w:type="dxa"/>
          <w:trHeight w:val="216"/>
        </w:trPr>
        <w:tc>
          <w:tcPr>
            <w:tcW w:w="3969" w:type="dxa"/>
            <w:gridSpan w:val="2"/>
            <w:tcBorders>
              <w:top w:val="nil"/>
              <w:left w:val="nil"/>
              <w:bottom w:val="nil"/>
              <w:right w:val="nil"/>
            </w:tcBorders>
            <w:tcMar/>
            <w:vAlign w:val="bottom"/>
          </w:tcPr>
          <w:p w:rsidRPr="003239AE" w:rsidR="00F24BF9" w:rsidP="5EF6D4F9" w:rsidRDefault="00F24BF9" w14:paraId="58FA7989" w14:textId="77777777" w14:noSpellErr="1">
            <w:pPr>
              <w:autoSpaceDE w:val="0"/>
              <w:autoSpaceDN w:val="0"/>
              <w:adjustRightInd w:val="0"/>
              <w:spacing w:before="0" w:after="0"/>
              <w:rPr>
                <w:rFonts w:cs="Calibri" w:cstheme="minorAscii"/>
                <w:i w:val="1"/>
                <w:iCs w:val="1"/>
                <w:color w:val="000000" w:themeColor="text1"/>
                <w:sz w:val="20"/>
                <w:szCs w:val="20"/>
                <w:u w:val="single"/>
              </w:rPr>
            </w:pPr>
            <w:r w:rsidRPr="5EF6D4F9" w:rsidR="00F24BF9">
              <w:rPr>
                <w:rFonts w:cs="Calibri" w:cstheme="minorAscii"/>
                <w:i w:val="1"/>
                <w:iCs w:val="1"/>
                <w:color w:val="000000" w:themeColor="text1" w:themeTint="FF" w:themeShade="FF"/>
                <w:sz w:val="20"/>
                <w:szCs w:val="20"/>
                <w:u w:val="single"/>
              </w:rPr>
              <w:t>Adjusted for:</w:t>
            </w:r>
          </w:p>
        </w:tc>
        <w:tc>
          <w:tcPr>
            <w:tcW w:w="475" w:type="dxa"/>
            <w:gridSpan w:val="2"/>
            <w:tcBorders>
              <w:top w:val="nil"/>
              <w:left w:val="nil"/>
              <w:right w:val="nil"/>
            </w:tcBorders>
            <w:tcMar/>
          </w:tcPr>
          <w:p w:rsidRPr="003239AE" w:rsidR="00F24BF9" w:rsidP="5EF6D4F9" w:rsidRDefault="00F24BF9" w14:paraId="1C155137" w14:textId="77777777" w14:noSpellErr="1">
            <w:pPr>
              <w:autoSpaceDE w:val="0"/>
              <w:autoSpaceDN w:val="0"/>
              <w:adjustRightInd w:val="0"/>
              <w:spacing w:before="0" w:after="0"/>
              <w:jc w:val="right"/>
              <w:rPr>
                <w:rFonts w:cs="Calibri" w:cstheme="minorAscii"/>
                <w:color w:val="000000" w:themeColor="text1"/>
                <w:sz w:val="20"/>
                <w:szCs w:val="20"/>
              </w:rPr>
            </w:pPr>
          </w:p>
        </w:tc>
        <w:tc>
          <w:tcPr>
            <w:tcW w:w="236" w:type="dxa"/>
            <w:gridSpan w:val="2"/>
            <w:tcBorders>
              <w:top w:val="nil"/>
              <w:left w:val="nil"/>
              <w:right w:val="nil"/>
            </w:tcBorders>
            <w:tcMar/>
            <w:vAlign w:val="bottom"/>
          </w:tcPr>
          <w:p w:rsidRPr="003239AE" w:rsidR="00F24BF9" w:rsidP="5EF6D4F9" w:rsidRDefault="00F24BF9" w14:paraId="78D979A7"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3239AE" w:rsidR="00F24BF9" w:rsidP="5EF6D4F9" w:rsidRDefault="00F24BF9" w14:paraId="4A1CF13B" w14:textId="77777777" w14:noSpellErr="1">
            <w:pPr>
              <w:autoSpaceDE w:val="0"/>
              <w:autoSpaceDN w:val="0"/>
              <w:adjustRightInd w:val="0"/>
              <w:spacing w:before="0" w:after="0"/>
              <w:jc w:val="right"/>
              <w:rPr>
                <w:rFonts w:cs="Calibri" w:cstheme="minorAscii"/>
                <w:color w:val="000000" w:themeColor="text1"/>
                <w:sz w:val="20"/>
                <w:szCs w:val="20"/>
              </w:rPr>
            </w:pPr>
          </w:p>
        </w:tc>
        <w:tc>
          <w:tcPr>
            <w:tcW w:w="945" w:type="dxa"/>
            <w:gridSpan w:val="2"/>
            <w:tcBorders>
              <w:top w:val="nil"/>
              <w:left w:val="nil"/>
              <w:right w:val="nil"/>
            </w:tcBorders>
            <w:tcMar/>
          </w:tcPr>
          <w:p w:rsidRPr="003239AE" w:rsidR="00F24BF9" w:rsidP="5EF6D4F9" w:rsidRDefault="00F24BF9" w14:paraId="535F3E1F"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right w:val="nil"/>
            </w:tcBorders>
            <w:tcMar/>
            <w:vAlign w:val="bottom"/>
          </w:tcPr>
          <w:p w:rsidRPr="003239AE" w:rsidR="00F24BF9" w:rsidP="5EF6D4F9" w:rsidRDefault="00F24BF9" w14:paraId="07DF155D" w14:textId="77777777" w14:noSpellErr="1">
            <w:pPr>
              <w:autoSpaceDE w:val="0"/>
              <w:autoSpaceDN w:val="0"/>
              <w:adjustRightInd w:val="0"/>
              <w:spacing w:before="0" w:after="0"/>
              <w:jc w:val="right"/>
              <w:rPr>
                <w:rFonts w:cs="Calibri" w:cstheme="minorAscii"/>
                <w:color w:val="000000" w:themeColor="text1"/>
                <w:sz w:val="20"/>
                <w:szCs w:val="20"/>
              </w:rPr>
            </w:pPr>
          </w:p>
        </w:tc>
        <w:tc>
          <w:tcPr>
            <w:tcW w:w="851" w:type="dxa"/>
            <w:gridSpan w:val="3"/>
            <w:tcBorders>
              <w:top w:val="nil"/>
              <w:left w:val="nil"/>
              <w:right w:val="nil"/>
            </w:tcBorders>
            <w:tcMar/>
          </w:tcPr>
          <w:p w:rsidRPr="003239AE" w:rsidR="00F24BF9" w:rsidP="5EF6D4F9" w:rsidRDefault="00F24BF9" w14:paraId="14434C0E"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right w:val="nil"/>
            </w:tcBorders>
            <w:tcMar/>
            <w:vAlign w:val="bottom"/>
          </w:tcPr>
          <w:p w:rsidRPr="003239AE" w:rsidR="00F24BF9" w:rsidP="5EF6D4F9" w:rsidRDefault="00F24BF9" w14:paraId="74C9828F" w14:textId="77777777" w14:noSpellErr="1">
            <w:pPr>
              <w:autoSpaceDE w:val="0"/>
              <w:autoSpaceDN w:val="0"/>
              <w:adjustRightInd w:val="0"/>
              <w:spacing w:before="0" w:after="0"/>
              <w:jc w:val="right"/>
              <w:rPr>
                <w:rFonts w:cs="Calibri" w:cstheme="minorAscii"/>
                <w:color w:val="000000" w:themeColor="text1"/>
                <w:sz w:val="20"/>
                <w:szCs w:val="20"/>
              </w:rPr>
            </w:pPr>
          </w:p>
        </w:tc>
        <w:tc>
          <w:tcPr>
            <w:tcW w:w="475" w:type="dxa"/>
            <w:gridSpan w:val="3"/>
            <w:tcBorders>
              <w:top w:val="nil"/>
              <w:left w:val="nil"/>
              <w:right w:val="nil"/>
            </w:tcBorders>
            <w:tcMar/>
          </w:tcPr>
          <w:p w:rsidRPr="00B16D3F" w:rsidR="00F24BF9" w:rsidP="5EF6D4F9" w:rsidRDefault="00F24BF9" w14:paraId="71A2A11B" w14:textId="77777777" w14:noSpellErr="1">
            <w:pPr>
              <w:autoSpaceDE w:val="0"/>
              <w:autoSpaceDN w:val="0"/>
              <w:adjustRightInd w:val="0"/>
              <w:spacing w:before="0" w:after="0"/>
              <w:jc w:val="right"/>
              <w:rPr>
                <w:rFonts w:cs="Arial"/>
                <w:color w:val="000000" w:themeColor="text1"/>
                <w:sz w:val="20"/>
                <w:szCs w:val="20"/>
              </w:rPr>
            </w:pPr>
          </w:p>
        </w:tc>
        <w:tc>
          <w:tcPr>
            <w:tcW w:w="1112" w:type="dxa"/>
            <w:gridSpan w:val="3"/>
            <w:tcBorders>
              <w:top w:val="nil"/>
              <w:left w:val="nil"/>
              <w:right w:val="nil"/>
            </w:tcBorders>
            <w:tcMar/>
            <w:vAlign w:val="bottom"/>
          </w:tcPr>
          <w:p w:rsidRPr="00B16D3F" w:rsidR="00F24BF9" w:rsidP="5EF6D4F9" w:rsidRDefault="00F24BF9" w14:paraId="070B7E13" w14:textId="77777777" w14:noSpellErr="1">
            <w:pPr>
              <w:autoSpaceDE w:val="0"/>
              <w:autoSpaceDN w:val="0"/>
              <w:adjustRightInd w:val="0"/>
              <w:spacing w:before="0" w:after="0"/>
              <w:jc w:val="right"/>
              <w:rPr>
                <w:rFonts w:cs="Arial"/>
                <w:color w:val="000000" w:themeColor="text1"/>
                <w:sz w:val="20"/>
                <w:szCs w:val="20"/>
              </w:rPr>
            </w:pPr>
          </w:p>
        </w:tc>
      </w:tr>
      <w:tr w:rsidRPr="007D673F" w:rsidR="00F24BF9" w:rsidTr="5EF6D4F9" w14:paraId="74597DFD" w14:textId="77777777">
        <w:trPr>
          <w:gridAfter w:val="1"/>
          <w:wAfter w:w="13" w:type="dxa"/>
          <w:trHeight w:val="216"/>
        </w:trPr>
        <w:tc>
          <w:tcPr>
            <w:tcW w:w="3969" w:type="dxa"/>
            <w:gridSpan w:val="2"/>
            <w:tcBorders>
              <w:top w:val="nil"/>
              <w:left w:val="nil"/>
              <w:bottom w:val="nil"/>
              <w:right w:val="nil"/>
            </w:tcBorders>
            <w:tcMar/>
            <w:vAlign w:val="bottom"/>
          </w:tcPr>
          <w:p w:rsidRPr="003239AE" w:rsidR="00F24BF9" w:rsidP="5EF6D4F9" w:rsidRDefault="00076B0A" w14:paraId="4621D310" w14:textId="2431AF95" w14:noSpellErr="1">
            <w:pPr>
              <w:autoSpaceDE w:val="0"/>
              <w:autoSpaceDN w:val="0"/>
              <w:adjustRightInd w:val="0"/>
              <w:spacing w:before="0" w:after="0"/>
              <w:rPr>
                <w:rFonts w:cs="Calibri" w:cstheme="minorAscii"/>
                <w:color w:val="000000" w:themeColor="text1"/>
                <w:sz w:val="20"/>
                <w:szCs w:val="20"/>
              </w:rPr>
            </w:pPr>
            <w:r w:rsidRPr="5EF6D4F9" w:rsidR="00076B0A">
              <w:rPr>
                <w:rFonts w:cs="Calibri" w:cstheme="minorAscii"/>
                <w:color w:val="000000" w:themeColor="text1" w:themeTint="FF" w:themeShade="FF"/>
                <w:sz w:val="20"/>
                <w:szCs w:val="20"/>
              </w:rPr>
              <w:t>(</w:t>
            </w:r>
            <w:r w:rsidRPr="5EF6D4F9" w:rsidR="56BF2810">
              <w:rPr>
                <w:rFonts w:cs="Calibri" w:cstheme="minorAscii"/>
                <w:color w:val="000000" w:themeColor="text1" w:themeTint="FF" w:themeShade="FF"/>
                <w:sz w:val="20"/>
                <w:szCs w:val="20"/>
              </w:rPr>
              <w:t>Decrease</w:t>
            </w:r>
            <w:r w:rsidRPr="5EF6D4F9" w:rsidR="00076B0A">
              <w:rPr>
                <w:rFonts w:cs="Calibri" w:cstheme="minorAscii"/>
                <w:color w:val="000000" w:themeColor="text1" w:themeTint="FF" w:themeShade="FF"/>
                <w:sz w:val="20"/>
                <w:szCs w:val="20"/>
              </w:rPr>
              <w:t>)/Increase</w:t>
            </w:r>
            <w:r w:rsidRPr="5EF6D4F9" w:rsidR="10253ED9">
              <w:rPr>
                <w:rFonts w:cs="Calibri" w:cstheme="minorAscii"/>
                <w:color w:val="000000" w:themeColor="text1" w:themeTint="FF" w:themeShade="FF"/>
                <w:sz w:val="20"/>
                <w:szCs w:val="20"/>
              </w:rPr>
              <w:t xml:space="preserve"> </w:t>
            </w:r>
            <w:r w:rsidRPr="5EF6D4F9" w:rsidR="00F24BF9">
              <w:rPr>
                <w:rFonts w:cs="Calibri" w:cstheme="minorAscii"/>
                <w:color w:val="000000" w:themeColor="text1" w:themeTint="FF" w:themeShade="FF"/>
                <w:sz w:val="20"/>
                <w:szCs w:val="20"/>
              </w:rPr>
              <w:t>in trade creditors</w:t>
            </w:r>
          </w:p>
        </w:tc>
        <w:tc>
          <w:tcPr>
            <w:tcW w:w="475" w:type="dxa"/>
            <w:gridSpan w:val="2"/>
            <w:tcBorders>
              <w:top w:val="nil"/>
              <w:left w:val="nil"/>
              <w:right w:val="nil"/>
            </w:tcBorders>
            <w:tcMar/>
          </w:tcPr>
          <w:p w:rsidRPr="003239AE" w:rsidR="00F24BF9" w:rsidP="5EF6D4F9" w:rsidRDefault="00F24BF9" w14:paraId="1AAAECF3" w14:textId="77777777" w14:noSpellErr="1">
            <w:pPr>
              <w:autoSpaceDE w:val="0"/>
              <w:autoSpaceDN w:val="0"/>
              <w:adjustRightInd w:val="0"/>
              <w:spacing w:before="0" w:after="0"/>
              <w:jc w:val="right"/>
              <w:rPr>
                <w:rFonts w:cs="Calibri" w:cstheme="minorAscii"/>
                <w:color w:val="000000" w:themeColor="text1"/>
                <w:sz w:val="20"/>
                <w:szCs w:val="20"/>
              </w:rPr>
            </w:pPr>
          </w:p>
        </w:tc>
        <w:tc>
          <w:tcPr>
            <w:tcW w:w="236" w:type="dxa"/>
            <w:gridSpan w:val="2"/>
            <w:tcBorders>
              <w:top w:val="nil"/>
              <w:left w:val="nil"/>
              <w:right w:val="nil"/>
            </w:tcBorders>
            <w:tcMar/>
            <w:vAlign w:val="bottom"/>
          </w:tcPr>
          <w:p w:rsidRPr="003239AE" w:rsidR="00F24BF9" w:rsidP="5EF6D4F9" w:rsidRDefault="00F24BF9" w14:paraId="2A50DB7A"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3239AE" w:rsidR="00F24BF9" w:rsidP="5EF6D4F9" w:rsidRDefault="00F24BF9" w14:paraId="7B00AFCF" w14:textId="77777777" w14:noSpellErr="1">
            <w:pPr>
              <w:autoSpaceDE w:val="0"/>
              <w:autoSpaceDN w:val="0"/>
              <w:adjustRightInd w:val="0"/>
              <w:spacing w:before="0" w:after="0"/>
              <w:jc w:val="right"/>
              <w:rPr>
                <w:rFonts w:cs="Calibri" w:cstheme="minorAscii"/>
                <w:color w:val="000000" w:themeColor="text1"/>
                <w:sz w:val="20"/>
                <w:szCs w:val="20"/>
              </w:rPr>
            </w:pPr>
          </w:p>
        </w:tc>
        <w:tc>
          <w:tcPr>
            <w:tcW w:w="945" w:type="dxa"/>
            <w:gridSpan w:val="2"/>
            <w:tcBorders>
              <w:top w:val="nil"/>
              <w:left w:val="nil"/>
              <w:right w:val="nil"/>
            </w:tcBorders>
            <w:tcMar/>
          </w:tcPr>
          <w:p w:rsidRPr="003239AE" w:rsidR="00F24BF9" w:rsidP="5EF6D4F9" w:rsidRDefault="00F24BF9" w14:paraId="646585E4"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bottom w:val="single" w:color="auto" w:sz="4" w:space="0"/>
              <w:right w:val="nil"/>
            </w:tcBorders>
            <w:tcMar/>
            <w:vAlign w:val="center"/>
          </w:tcPr>
          <w:p w:rsidRPr="003239AE" w:rsidR="00F24BF9" w:rsidP="5EF6D4F9" w:rsidRDefault="003D5011" w14:paraId="25CE7909" w14:textId="3D8ED8A9" w14:noSpellErr="1">
            <w:pPr>
              <w:autoSpaceDE w:val="0"/>
              <w:autoSpaceDN w:val="0"/>
              <w:adjustRightInd w:val="0"/>
              <w:spacing w:before="0" w:after="0"/>
              <w:jc w:val="right"/>
              <w:rPr>
                <w:rFonts w:cs="Calibri" w:cstheme="minorAscii"/>
                <w:color w:val="000000" w:themeColor="text1"/>
                <w:sz w:val="20"/>
                <w:szCs w:val="20"/>
              </w:rPr>
            </w:pPr>
            <w:r w:rsidRPr="5EF6D4F9" w:rsidR="56BF2810">
              <w:rPr>
                <w:rFonts w:cs="Calibri" w:cstheme="minorAscii"/>
                <w:color w:val="000000" w:themeColor="text1" w:themeTint="FF" w:themeShade="FF"/>
                <w:sz w:val="20"/>
                <w:szCs w:val="20"/>
              </w:rPr>
              <w:t>(</w:t>
            </w:r>
            <w:r w:rsidRPr="5EF6D4F9" w:rsidR="58898E49">
              <w:rPr>
                <w:rFonts w:cs="Calibri" w:cstheme="minorAscii"/>
                <w:color w:val="000000" w:themeColor="text1" w:themeTint="FF" w:themeShade="FF"/>
                <w:sz w:val="20"/>
                <w:szCs w:val="20"/>
              </w:rPr>
              <w:t>21</w:t>
            </w:r>
            <w:r w:rsidRPr="5EF6D4F9" w:rsidR="56BF2810">
              <w:rPr>
                <w:rFonts w:cs="Calibri" w:cstheme="minorAscii"/>
                <w:color w:val="000000" w:themeColor="text1" w:themeTint="FF" w:themeShade="FF"/>
                <w:sz w:val="20"/>
                <w:szCs w:val="20"/>
              </w:rPr>
              <w:t>,007)</w:t>
            </w:r>
          </w:p>
        </w:tc>
        <w:tc>
          <w:tcPr>
            <w:tcW w:w="851" w:type="dxa"/>
            <w:gridSpan w:val="3"/>
            <w:tcBorders>
              <w:top w:val="nil"/>
              <w:left w:val="nil"/>
              <w:right w:val="nil"/>
            </w:tcBorders>
            <w:tcMar/>
          </w:tcPr>
          <w:p w:rsidRPr="003239AE" w:rsidR="00F24BF9" w:rsidP="5EF6D4F9" w:rsidRDefault="00F24BF9" w14:paraId="7D0615BF"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bottom w:val="single" w:color="auto" w:sz="4" w:space="0"/>
              <w:right w:val="nil"/>
            </w:tcBorders>
            <w:tcMar/>
            <w:vAlign w:val="bottom"/>
          </w:tcPr>
          <w:p w:rsidRPr="003239AE" w:rsidR="00F24BF9" w:rsidP="5EF6D4F9" w:rsidRDefault="008535BE" w14:paraId="6D7D4B87" w14:textId="64B8DF1E" w14:noSpellErr="1">
            <w:pPr>
              <w:autoSpaceDE w:val="0"/>
              <w:autoSpaceDN w:val="0"/>
              <w:adjustRightInd w:val="0"/>
              <w:spacing w:before="0" w:after="0"/>
              <w:jc w:val="right"/>
              <w:rPr>
                <w:rFonts w:cs="Calibri" w:cstheme="minorAscii"/>
                <w:color w:val="000000" w:themeColor="text1"/>
                <w:sz w:val="20"/>
                <w:szCs w:val="20"/>
              </w:rPr>
            </w:pPr>
            <w:r w:rsidRPr="5EF6D4F9" w:rsidR="177AD794">
              <w:rPr>
                <w:rFonts w:cs="Calibri" w:cstheme="minorAscii"/>
                <w:color w:val="000000" w:themeColor="text1" w:themeTint="FF" w:themeShade="FF"/>
                <w:sz w:val="20"/>
                <w:szCs w:val="20"/>
              </w:rPr>
              <w:t>59,275</w:t>
            </w:r>
          </w:p>
        </w:tc>
        <w:tc>
          <w:tcPr>
            <w:tcW w:w="475" w:type="dxa"/>
            <w:gridSpan w:val="3"/>
            <w:tcBorders>
              <w:top w:val="nil"/>
              <w:left w:val="nil"/>
              <w:right w:val="nil"/>
            </w:tcBorders>
            <w:tcMar/>
          </w:tcPr>
          <w:p w:rsidRPr="000D1697" w:rsidR="00F24BF9" w:rsidP="5EF6D4F9" w:rsidRDefault="00F24BF9" w14:paraId="7AC75FB8" w14:textId="77777777" w14:noSpellErr="1">
            <w:pPr>
              <w:autoSpaceDE w:val="0"/>
              <w:autoSpaceDN w:val="0"/>
              <w:adjustRightInd w:val="0"/>
              <w:spacing w:before="0" w:after="0"/>
              <w:jc w:val="right"/>
              <w:rPr>
                <w:rFonts w:cs="Arial"/>
                <w:color w:val="000000" w:themeColor="text1"/>
                <w:sz w:val="20"/>
                <w:szCs w:val="20"/>
              </w:rPr>
            </w:pPr>
          </w:p>
        </w:tc>
        <w:tc>
          <w:tcPr>
            <w:tcW w:w="1112" w:type="dxa"/>
            <w:gridSpan w:val="3"/>
            <w:tcBorders>
              <w:top w:val="nil"/>
              <w:left w:val="nil"/>
              <w:right w:val="nil"/>
            </w:tcBorders>
            <w:tcMar/>
            <w:vAlign w:val="center"/>
          </w:tcPr>
          <w:p w:rsidRPr="000D1697" w:rsidR="00F24BF9" w:rsidP="5EF6D4F9" w:rsidRDefault="00F24BF9" w14:paraId="4DB0026A" w14:textId="77777777" w14:noSpellErr="1">
            <w:pPr>
              <w:autoSpaceDE w:val="0"/>
              <w:autoSpaceDN w:val="0"/>
              <w:adjustRightInd w:val="0"/>
              <w:spacing w:before="0" w:after="0"/>
              <w:jc w:val="right"/>
              <w:rPr>
                <w:rFonts w:cs="Arial"/>
                <w:color w:val="000000" w:themeColor="text1"/>
                <w:sz w:val="20"/>
                <w:szCs w:val="20"/>
              </w:rPr>
            </w:pPr>
          </w:p>
        </w:tc>
      </w:tr>
      <w:tr w:rsidRPr="007D673F" w:rsidR="00F24BF9" w:rsidTr="5EF6D4F9" w14:paraId="1CF5DF94" w14:textId="77777777">
        <w:trPr>
          <w:gridAfter w:val="1"/>
          <w:wAfter w:w="13" w:type="dxa"/>
          <w:trHeight w:val="250"/>
        </w:trPr>
        <w:tc>
          <w:tcPr>
            <w:tcW w:w="3969" w:type="dxa"/>
            <w:gridSpan w:val="2"/>
            <w:tcBorders>
              <w:top w:val="nil"/>
              <w:left w:val="nil"/>
              <w:bottom w:val="nil"/>
              <w:right w:val="nil"/>
            </w:tcBorders>
            <w:tcMar/>
            <w:vAlign w:val="bottom"/>
          </w:tcPr>
          <w:p w:rsidRPr="003239AE" w:rsidR="00F24BF9" w:rsidP="5EF6D4F9" w:rsidRDefault="00F24BF9" w14:paraId="284338D0" w14:textId="77777777" w14:noSpellErr="1">
            <w:pPr>
              <w:autoSpaceDE w:val="0"/>
              <w:autoSpaceDN w:val="0"/>
              <w:adjustRightInd w:val="0"/>
              <w:spacing w:before="0" w:after="0"/>
              <w:rPr>
                <w:rFonts w:cs="Calibri" w:cstheme="minorAscii"/>
                <w:color w:val="000000" w:themeColor="text1"/>
                <w:sz w:val="20"/>
                <w:szCs w:val="20"/>
              </w:rPr>
            </w:pPr>
            <w:r w:rsidRPr="5EF6D4F9" w:rsidR="00F24BF9">
              <w:rPr>
                <w:rFonts w:cs="Calibri" w:cstheme="minorAscii"/>
                <w:color w:val="000000" w:themeColor="text1" w:themeTint="FF" w:themeShade="FF"/>
                <w:sz w:val="20"/>
                <w:szCs w:val="20"/>
              </w:rPr>
              <w:t>Net cash used in operating activities</w:t>
            </w:r>
          </w:p>
        </w:tc>
        <w:tc>
          <w:tcPr>
            <w:tcW w:w="475" w:type="dxa"/>
            <w:gridSpan w:val="2"/>
            <w:tcBorders>
              <w:top w:val="nil"/>
              <w:left w:val="nil"/>
              <w:bottom w:val="nil"/>
              <w:right w:val="nil"/>
            </w:tcBorders>
            <w:tcMar/>
          </w:tcPr>
          <w:p w:rsidRPr="003239AE" w:rsidR="00F24BF9" w:rsidP="5EF6D4F9" w:rsidRDefault="00F24BF9" w14:paraId="35E75E9A" w14:textId="77777777" w14:noSpellErr="1">
            <w:pPr>
              <w:autoSpaceDE w:val="0"/>
              <w:autoSpaceDN w:val="0"/>
              <w:adjustRightInd w:val="0"/>
              <w:spacing w:before="0" w:after="0"/>
              <w:jc w:val="right"/>
              <w:rPr>
                <w:rFonts w:cs="Calibri" w:cstheme="minorAscii"/>
                <w:color w:val="000000" w:themeColor="text1"/>
                <w:sz w:val="20"/>
                <w:szCs w:val="20"/>
              </w:rPr>
            </w:pPr>
          </w:p>
        </w:tc>
        <w:tc>
          <w:tcPr>
            <w:tcW w:w="236" w:type="dxa"/>
            <w:gridSpan w:val="2"/>
            <w:tcBorders>
              <w:top w:val="nil"/>
              <w:left w:val="nil"/>
              <w:bottom w:val="nil"/>
              <w:right w:val="nil"/>
            </w:tcBorders>
            <w:tcMar/>
            <w:vAlign w:val="bottom"/>
          </w:tcPr>
          <w:p w:rsidRPr="003239AE" w:rsidR="00F24BF9" w:rsidP="5EF6D4F9" w:rsidRDefault="00F24BF9" w14:paraId="08250806"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3239AE" w:rsidR="00F24BF9" w:rsidP="5EF6D4F9" w:rsidRDefault="00F24BF9" w14:paraId="0FB18C00" w14:textId="77777777" w14:noSpellErr="1">
            <w:pPr>
              <w:autoSpaceDE w:val="0"/>
              <w:autoSpaceDN w:val="0"/>
              <w:adjustRightInd w:val="0"/>
              <w:spacing w:before="0" w:after="0"/>
              <w:jc w:val="right"/>
              <w:rPr>
                <w:rFonts w:cs="Calibri" w:cstheme="minorAscii"/>
                <w:color w:val="000000" w:themeColor="text1"/>
                <w:sz w:val="20"/>
                <w:szCs w:val="20"/>
              </w:rPr>
            </w:pPr>
          </w:p>
        </w:tc>
        <w:tc>
          <w:tcPr>
            <w:tcW w:w="945" w:type="dxa"/>
            <w:gridSpan w:val="2"/>
            <w:tcBorders>
              <w:top w:val="nil"/>
              <w:left w:val="nil"/>
              <w:right w:val="nil"/>
            </w:tcBorders>
            <w:tcMar/>
          </w:tcPr>
          <w:p w:rsidRPr="003239AE" w:rsidR="00F24BF9" w:rsidP="5EF6D4F9" w:rsidRDefault="00F24BF9" w14:paraId="295489DC"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single" w:color="auto" w:sz="4" w:space="0"/>
              <w:left w:val="nil"/>
              <w:bottom w:val="nil"/>
              <w:right w:val="nil"/>
            </w:tcBorders>
            <w:tcMar/>
            <w:vAlign w:val="bottom"/>
          </w:tcPr>
          <w:p w:rsidRPr="003239AE" w:rsidR="00F24BF9" w:rsidP="5EF6D4F9" w:rsidRDefault="00F24BF9" w14:paraId="2B3976B1" w14:textId="63E6D78B" w14:noSpellErr="1">
            <w:pPr>
              <w:autoSpaceDE w:val="0"/>
              <w:autoSpaceDN w:val="0"/>
              <w:adjustRightInd w:val="0"/>
              <w:spacing w:before="0" w:after="0"/>
              <w:jc w:val="right"/>
              <w:rPr>
                <w:rFonts w:cs="Calibri" w:cstheme="minorAscii"/>
                <w:color w:val="000000" w:themeColor="text1"/>
                <w:sz w:val="20"/>
                <w:szCs w:val="20"/>
              </w:rPr>
            </w:pPr>
            <w:r w:rsidRPr="5EF6D4F9" w:rsidR="00F24BF9">
              <w:rPr>
                <w:rFonts w:cs="Calibri" w:cstheme="minorAscii"/>
                <w:color w:val="000000" w:themeColor="text1" w:themeTint="FF" w:themeShade="FF"/>
                <w:sz w:val="20"/>
                <w:szCs w:val="20"/>
              </w:rPr>
              <w:t>(</w:t>
            </w:r>
            <w:r w:rsidRPr="5EF6D4F9" w:rsidR="458C82B5">
              <w:rPr>
                <w:rFonts w:cs="Calibri" w:cstheme="minorAscii"/>
                <w:color w:val="000000" w:themeColor="text1" w:themeTint="FF" w:themeShade="FF"/>
                <w:sz w:val="20"/>
                <w:szCs w:val="20"/>
              </w:rPr>
              <w:t>60,345</w:t>
            </w:r>
            <w:r w:rsidRPr="5EF6D4F9" w:rsidR="00F24BF9">
              <w:rPr>
                <w:rFonts w:cs="Calibri" w:cstheme="minorAscii"/>
                <w:color w:val="000000" w:themeColor="text1" w:themeTint="FF" w:themeShade="FF"/>
                <w:sz w:val="20"/>
                <w:szCs w:val="20"/>
              </w:rPr>
              <w:t>)</w:t>
            </w:r>
          </w:p>
        </w:tc>
        <w:tc>
          <w:tcPr>
            <w:tcW w:w="851" w:type="dxa"/>
            <w:gridSpan w:val="3"/>
            <w:tcBorders>
              <w:top w:val="nil"/>
              <w:left w:val="nil"/>
              <w:bottom w:val="nil"/>
              <w:right w:val="nil"/>
            </w:tcBorders>
            <w:tcMar/>
          </w:tcPr>
          <w:p w:rsidRPr="003239AE" w:rsidR="00F24BF9" w:rsidP="5EF6D4F9" w:rsidRDefault="00F24BF9" w14:paraId="568B3FDD"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single" w:color="auto" w:sz="4" w:space="0"/>
              <w:left w:val="nil"/>
              <w:bottom w:val="nil"/>
              <w:right w:val="nil"/>
            </w:tcBorders>
            <w:tcMar/>
            <w:vAlign w:val="bottom"/>
          </w:tcPr>
          <w:p w:rsidRPr="003239AE" w:rsidR="00F24BF9" w:rsidP="5EF6D4F9" w:rsidRDefault="008535BE" w14:paraId="371DD9C7" w14:textId="35581096" w14:noSpellErr="1">
            <w:pPr>
              <w:autoSpaceDE w:val="0"/>
              <w:autoSpaceDN w:val="0"/>
              <w:adjustRightInd w:val="0"/>
              <w:spacing w:before="0" w:after="0"/>
              <w:jc w:val="right"/>
              <w:rPr>
                <w:rFonts w:cs="Calibri" w:cstheme="minorAscii"/>
                <w:color w:val="000000" w:themeColor="text1"/>
                <w:sz w:val="20"/>
                <w:szCs w:val="20"/>
              </w:rPr>
            </w:pPr>
            <w:r w:rsidRPr="5EF6D4F9" w:rsidR="177AD794">
              <w:rPr>
                <w:rFonts w:cs="Calibri" w:cstheme="minorAscii"/>
                <w:color w:val="000000" w:themeColor="text1" w:themeTint="FF" w:themeShade="FF"/>
                <w:sz w:val="20"/>
                <w:szCs w:val="20"/>
              </w:rPr>
              <w:t>(77,082)</w:t>
            </w:r>
          </w:p>
        </w:tc>
        <w:tc>
          <w:tcPr>
            <w:tcW w:w="475" w:type="dxa"/>
            <w:gridSpan w:val="3"/>
            <w:tcBorders>
              <w:top w:val="nil"/>
              <w:left w:val="nil"/>
              <w:bottom w:val="nil"/>
              <w:right w:val="nil"/>
            </w:tcBorders>
            <w:tcMar/>
          </w:tcPr>
          <w:p w:rsidRPr="00B16D3F" w:rsidR="00F24BF9" w:rsidP="5EF6D4F9" w:rsidRDefault="00F24BF9" w14:paraId="0F386EA1" w14:textId="77777777" w14:noSpellErr="1">
            <w:pPr>
              <w:autoSpaceDE w:val="0"/>
              <w:autoSpaceDN w:val="0"/>
              <w:adjustRightInd w:val="0"/>
              <w:spacing w:before="0" w:after="0"/>
              <w:jc w:val="right"/>
              <w:rPr>
                <w:rFonts w:cs="Arial"/>
                <w:color w:val="000000" w:themeColor="text1"/>
                <w:sz w:val="20"/>
                <w:szCs w:val="20"/>
              </w:rPr>
            </w:pPr>
          </w:p>
        </w:tc>
        <w:tc>
          <w:tcPr>
            <w:tcW w:w="1112" w:type="dxa"/>
            <w:gridSpan w:val="3"/>
            <w:tcBorders>
              <w:left w:val="nil"/>
              <w:bottom w:val="nil"/>
              <w:right w:val="nil"/>
            </w:tcBorders>
            <w:tcMar/>
            <w:vAlign w:val="bottom"/>
          </w:tcPr>
          <w:p w:rsidRPr="00B16D3F" w:rsidR="00F24BF9" w:rsidP="5EF6D4F9" w:rsidRDefault="00F24BF9" w14:paraId="02F8C6F9" w14:textId="77777777" w14:noSpellErr="1">
            <w:pPr>
              <w:autoSpaceDE w:val="0"/>
              <w:autoSpaceDN w:val="0"/>
              <w:adjustRightInd w:val="0"/>
              <w:spacing w:before="0" w:after="0"/>
              <w:jc w:val="right"/>
              <w:rPr>
                <w:rFonts w:cs="Arial"/>
                <w:color w:val="000000" w:themeColor="text1"/>
                <w:sz w:val="20"/>
                <w:szCs w:val="20"/>
              </w:rPr>
            </w:pPr>
          </w:p>
        </w:tc>
      </w:tr>
      <w:tr w:rsidRPr="007D673F" w:rsidR="00F24BF9" w:rsidTr="5EF6D4F9" w14:paraId="2394BB1E" w14:textId="77777777">
        <w:trPr>
          <w:gridAfter w:val="1"/>
          <w:wAfter w:w="13" w:type="dxa"/>
          <w:trHeight w:val="250"/>
        </w:trPr>
        <w:tc>
          <w:tcPr>
            <w:tcW w:w="3969" w:type="dxa"/>
            <w:gridSpan w:val="2"/>
            <w:tcBorders>
              <w:top w:val="nil"/>
              <w:left w:val="nil"/>
              <w:bottom w:val="nil"/>
              <w:right w:val="nil"/>
            </w:tcBorders>
            <w:tcMar/>
            <w:vAlign w:val="bottom"/>
          </w:tcPr>
          <w:p w:rsidRPr="003239AE" w:rsidR="00F24BF9" w:rsidP="5EF6D4F9" w:rsidRDefault="00F24BF9" w14:paraId="1F8EEF2F" w14:textId="77777777" w14:noSpellErr="1">
            <w:pPr>
              <w:autoSpaceDE w:val="0"/>
              <w:autoSpaceDN w:val="0"/>
              <w:adjustRightInd w:val="0"/>
              <w:spacing w:before="0" w:after="0"/>
              <w:rPr>
                <w:rFonts w:cs="Calibri" w:cstheme="minorAscii"/>
                <w:color w:val="000000" w:themeColor="text1"/>
                <w:sz w:val="20"/>
                <w:szCs w:val="20"/>
              </w:rPr>
            </w:pPr>
          </w:p>
        </w:tc>
        <w:tc>
          <w:tcPr>
            <w:tcW w:w="475" w:type="dxa"/>
            <w:gridSpan w:val="2"/>
            <w:tcBorders>
              <w:top w:val="nil"/>
              <w:left w:val="nil"/>
              <w:bottom w:val="nil"/>
              <w:right w:val="nil"/>
            </w:tcBorders>
            <w:tcMar/>
          </w:tcPr>
          <w:p w:rsidRPr="003239AE" w:rsidR="00F24BF9" w:rsidP="5EF6D4F9" w:rsidRDefault="00F24BF9" w14:paraId="497AB451" w14:textId="77777777" w14:noSpellErr="1">
            <w:pPr>
              <w:autoSpaceDE w:val="0"/>
              <w:autoSpaceDN w:val="0"/>
              <w:adjustRightInd w:val="0"/>
              <w:spacing w:before="0" w:after="0"/>
              <w:jc w:val="right"/>
              <w:rPr>
                <w:rFonts w:cs="Calibri" w:cstheme="minorAscii"/>
                <w:color w:val="000000" w:themeColor="text1"/>
                <w:sz w:val="20"/>
                <w:szCs w:val="20"/>
              </w:rPr>
            </w:pPr>
          </w:p>
        </w:tc>
        <w:tc>
          <w:tcPr>
            <w:tcW w:w="236" w:type="dxa"/>
            <w:gridSpan w:val="2"/>
            <w:tcBorders>
              <w:top w:val="nil"/>
              <w:left w:val="nil"/>
              <w:bottom w:val="nil"/>
              <w:right w:val="nil"/>
            </w:tcBorders>
            <w:tcMar/>
            <w:vAlign w:val="bottom"/>
          </w:tcPr>
          <w:p w:rsidRPr="003239AE" w:rsidR="00F24BF9" w:rsidP="5EF6D4F9" w:rsidRDefault="00F24BF9" w14:paraId="036463E4"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3239AE" w:rsidR="00F24BF9" w:rsidP="5EF6D4F9" w:rsidRDefault="00F24BF9" w14:paraId="3D58DAD9" w14:textId="77777777" w14:noSpellErr="1">
            <w:pPr>
              <w:autoSpaceDE w:val="0"/>
              <w:autoSpaceDN w:val="0"/>
              <w:adjustRightInd w:val="0"/>
              <w:spacing w:before="0" w:after="0"/>
              <w:jc w:val="right"/>
              <w:rPr>
                <w:rFonts w:cs="Calibri" w:cstheme="minorAscii"/>
                <w:color w:val="000000" w:themeColor="text1"/>
                <w:sz w:val="20"/>
                <w:szCs w:val="20"/>
              </w:rPr>
            </w:pPr>
          </w:p>
        </w:tc>
        <w:tc>
          <w:tcPr>
            <w:tcW w:w="945" w:type="dxa"/>
            <w:gridSpan w:val="2"/>
            <w:tcBorders>
              <w:top w:val="nil"/>
              <w:left w:val="nil"/>
              <w:right w:val="nil"/>
            </w:tcBorders>
            <w:tcMar/>
          </w:tcPr>
          <w:p w:rsidRPr="003239AE" w:rsidR="00F24BF9" w:rsidP="5EF6D4F9" w:rsidRDefault="00F24BF9" w14:paraId="14D09971"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bottom w:val="nil"/>
              <w:right w:val="nil"/>
            </w:tcBorders>
            <w:tcMar/>
            <w:vAlign w:val="bottom"/>
          </w:tcPr>
          <w:p w:rsidRPr="003239AE" w:rsidR="00F24BF9" w:rsidP="5EF6D4F9" w:rsidRDefault="00F24BF9" w14:paraId="219B3907" w14:textId="77777777" w14:noSpellErr="1">
            <w:pPr>
              <w:autoSpaceDE w:val="0"/>
              <w:autoSpaceDN w:val="0"/>
              <w:adjustRightInd w:val="0"/>
              <w:spacing w:before="0" w:after="0"/>
              <w:jc w:val="right"/>
              <w:rPr>
                <w:rFonts w:cs="Calibri" w:cstheme="minorAscii"/>
                <w:color w:val="000000" w:themeColor="text1"/>
                <w:sz w:val="20"/>
                <w:szCs w:val="20"/>
              </w:rPr>
            </w:pPr>
          </w:p>
        </w:tc>
        <w:tc>
          <w:tcPr>
            <w:tcW w:w="851" w:type="dxa"/>
            <w:gridSpan w:val="3"/>
            <w:tcBorders>
              <w:top w:val="nil"/>
              <w:left w:val="nil"/>
              <w:bottom w:val="nil"/>
              <w:right w:val="nil"/>
            </w:tcBorders>
            <w:tcMar/>
          </w:tcPr>
          <w:p w:rsidRPr="003239AE" w:rsidR="00F24BF9" w:rsidP="5EF6D4F9" w:rsidRDefault="00F24BF9" w14:paraId="5AE78521"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bottom w:val="nil"/>
              <w:right w:val="nil"/>
            </w:tcBorders>
            <w:tcMar/>
            <w:vAlign w:val="bottom"/>
          </w:tcPr>
          <w:p w:rsidRPr="003239AE" w:rsidR="00F24BF9" w:rsidP="5EF6D4F9" w:rsidRDefault="00F24BF9" w14:paraId="7EEB16AE" w14:textId="77777777" w14:noSpellErr="1">
            <w:pPr>
              <w:autoSpaceDE w:val="0"/>
              <w:autoSpaceDN w:val="0"/>
              <w:adjustRightInd w:val="0"/>
              <w:spacing w:before="0" w:after="0"/>
              <w:jc w:val="right"/>
              <w:rPr>
                <w:rFonts w:cs="Calibri" w:cstheme="minorAscii"/>
                <w:color w:val="000000" w:themeColor="text1"/>
                <w:sz w:val="20"/>
                <w:szCs w:val="20"/>
              </w:rPr>
            </w:pPr>
          </w:p>
        </w:tc>
        <w:tc>
          <w:tcPr>
            <w:tcW w:w="475" w:type="dxa"/>
            <w:gridSpan w:val="3"/>
            <w:tcBorders>
              <w:top w:val="nil"/>
              <w:left w:val="nil"/>
              <w:bottom w:val="nil"/>
              <w:right w:val="nil"/>
            </w:tcBorders>
            <w:tcMar/>
          </w:tcPr>
          <w:p w:rsidRPr="00B16D3F" w:rsidR="00F24BF9" w:rsidP="5EF6D4F9" w:rsidRDefault="00F24BF9" w14:paraId="1BD20D4B" w14:textId="77777777" w14:noSpellErr="1">
            <w:pPr>
              <w:autoSpaceDE w:val="0"/>
              <w:autoSpaceDN w:val="0"/>
              <w:adjustRightInd w:val="0"/>
              <w:spacing w:before="0" w:after="0"/>
              <w:jc w:val="right"/>
              <w:rPr>
                <w:rFonts w:cs="Arial"/>
                <w:color w:val="000000" w:themeColor="text1"/>
                <w:sz w:val="20"/>
                <w:szCs w:val="20"/>
              </w:rPr>
            </w:pPr>
          </w:p>
        </w:tc>
        <w:tc>
          <w:tcPr>
            <w:tcW w:w="1112" w:type="dxa"/>
            <w:gridSpan w:val="3"/>
            <w:tcBorders>
              <w:top w:val="nil"/>
              <w:left w:val="nil"/>
              <w:bottom w:val="nil"/>
              <w:right w:val="nil"/>
            </w:tcBorders>
            <w:tcMar/>
            <w:vAlign w:val="bottom"/>
          </w:tcPr>
          <w:p w:rsidRPr="00B16D3F" w:rsidR="00F24BF9" w:rsidP="5EF6D4F9" w:rsidRDefault="00F24BF9" w14:paraId="6454C84A" w14:textId="77777777" w14:noSpellErr="1">
            <w:pPr>
              <w:autoSpaceDE w:val="0"/>
              <w:autoSpaceDN w:val="0"/>
              <w:adjustRightInd w:val="0"/>
              <w:spacing w:before="0" w:after="0"/>
              <w:jc w:val="right"/>
              <w:rPr>
                <w:rFonts w:cs="Arial"/>
                <w:color w:val="000000" w:themeColor="text1"/>
                <w:sz w:val="20"/>
                <w:szCs w:val="20"/>
              </w:rPr>
            </w:pPr>
          </w:p>
        </w:tc>
      </w:tr>
      <w:tr w:rsidRPr="007D673F" w:rsidR="00F24BF9" w:rsidTr="5EF6D4F9" w14:paraId="49A49DB7" w14:textId="77777777">
        <w:trPr>
          <w:gridAfter w:val="1"/>
          <w:wAfter w:w="13" w:type="dxa"/>
          <w:trHeight w:val="250"/>
        </w:trPr>
        <w:tc>
          <w:tcPr>
            <w:tcW w:w="3969" w:type="dxa"/>
            <w:gridSpan w:val="2"/>
            <w:tcBorders>
              <w:top w:val="nil"/>
              <w:left w:val="nil"/>
              <w:bottom w:val="nil"/>
              <w:right w:val="nil"/>
            </w:tcBorders>
            <w:tcMar/>
            <w:vAlign w:val="bottom"/>
          </w:tcPr>
          <w:p w:rsidRPr="003239AE" w:rsidR="00F24BF9" w:rsidP="5EF6D4F9" w:rsidRDefault="002E63E1" w14:paraId="1BDB2785" w14:textId="77777777" w14:noSpellErr="1">
            <w:pPr>
              <w:autoSpaceDE w:val="0"/>
              <w:autoSpaceDN w:val="0"/>
              <w:adjustRightInd w:val="0"/>
              <w:spacing w:before="0" w:after="0"/>
              <w:rPr>
                <w:rFonts w:cs="Calibri" w:cstheme="minorAscii"/>
                <w:b w:val="1"/>
                <w:bCs w:val="1"/>
                <w:color w:val="000000" w:themeColor="text1"/>
                <w:sz w:val="20"/>
                <w:szCs w:val="20"/>
              </w:rPr>
            </w:pPr>
            <w:r w:rsidRPr="5EF6D4F9" w:rsidR="002E63E1">
              <w:rPr>
                <w:rFonts w:cs="Calibri" w:cstheme="minorAscii"/>
                <w:b w:val="1"/>
                <w:bCs w:val="1"/>
                <w:color w:val="000000" w:themeColor="text1" w:themeTint="FF" w:themeShade="FF"/>
                <w:sz w:val="20"/>
                <w:szCs w:val="20"/>
              </w:rPr>
              <w:t>Financing activities</w:t>
            </w:r>
          </w:p>
        </w:tc>
        <w:tc>
          <w:tcPr>
            <w:tcW w:w="475" w:type="dxa"/>
            <w:gridSpan w:val="2"/>
            <w:tcBorders>
              <w:top w:val="nil"/>
              <w:left w:val="nil"/>
              <w:right w:val="nil"/>
            </w:tcBorders>
            <w:tcMar/>
          </w:tcPr>
          <w:p w:rsidRPr="003239AE" w:rsidR="00F24BF9" w:rsidP="5EF6D4F9" w:rsidRDefault="00F24BF9" w14:paraId="4187E6F1" w14:textId="77777777" w14:noSpellErr="1">
            <w:pPr>
              <w:autoSpaceDE w:val="0"/>
              <w:autoSpaceDN w:val="0"/>
              <w:adjustRightInd w:val="0"/>
              <w:spacing w:before="0" w:after="0"/>
              <w:jc w:val="right"/>
              <w:rPr>
                <w:rFonts w:cs="Calibri" w:cstheme="minorAscii"/>
                <w:sz w:val="20"/>
                <w:szCs w:val="20"/>
              </w:rPr>
            </w:pPr>
          </w:p>
        </w:tc>
        <w:tc>
          <w:tcPr>
            <w:tcW w:w="236" w:type="dxa"/>
            <w:gridSpan w:val="2"/>
            <w:tcBorders>
              <w:top w:val="nil"/>
              <w:left w:val="nil"/>
              <w:right w:val="nil"/>
            </w:tcBorders>
            <w:tcMar/>
            <w:vAlign w:val="bottom"/>
          </w:tcPr>
          <w:p w:rsidRPr="003239AE" w:rsidR="00F24BF9" w:rsidP="5EF6D4F9" w:rsidRDefault="00F24BF9" w14:paraId="15B38C49" w14:textId="77777777" w14:noSpellErr="1">
            <w:pPr>
              <w:autoSpaceDE w:val="0"/>
              <w:autoSpaceDN w:val="0"/>
              <w:adjustRightInd w:val="0"/>
              <w:spacing w:before="0" w:after="0"/>
              <w:jc w:val="right"/>
              <w:rPr>
                <w:rFonts w:cs="Calibri" w:cstheme="minorAscii"/>
                <w:sz w:val="20"/>
                <w:szCs w:val="20"/>
              </w:rPr>
            </w:pPr>
          </w:p>
        </w:tc>
        <w:tc>
          <w:tcPr>
            <w:tcW w:w="316" w:type="dxa"/>
            <w:gridSpan w:val="2"/>
            <w:tcBorders>
              <w:top w:val="nil"/>
              <w:left w:val="nil"/>
              <w:right w:val="nil"/>
            </w:tcBorders>
            <w:tcMar/>
          </w:tcPr>
          <w:p w:rsidRPr="003239AE" w:rsidR="00F24BF9" w:rsidP="5EF6D4F9" w:rsidRDefault="00F24BF9" w14:paraId="2419931B" w14:textId="77777777" w14:noSpellErr="1">
            <w:pPr>
              <w:autoSpaceDE w:val="0"/>
              <w:autoSpaceDN w:val="0"/>
              <w:adjustRightInd w:val="0"/>
              <w:spacing w:before="0" w:after="0"/>
              <w:jc w:val="right"/>
              <w:rPr>
                <w:rFonts w:cs="Calibri" w:cstheme="minorAscii"/>
                <w:sz w:val="20"/>
                <w:szCs w:val="20"/>
              </w:rPr>
            </w:pPr>
          </w:p>
        </w:tc>
        <w:tc>
          <w:tcPr>
            <w:tcW w:w="945" w:type="dxa"/>
            <w:gridSpan w:val="2"/>
            <w:tcBorders>
              <w:top w:val="nil"/>
              <w:left w:val="nil"/>
              <w:right w:val="nil"/>
            </w:tcBorders>
            <w:tcMar/>
          </w:tcPr>
          <w:p w:rsidRPr="003239AE" w:rsidR="00F24BF9" w:rsidP="5EF6D4F9" w:rsidRDefault="00F24BF9" w14:paraId="042D2A56"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right w:val="nil"/>
            </w:tcBorders>
            <w:tcMar/>
            <w:vAlign w:val="bottom"/>
          </w:tcPr>
          <w:p w:rsidRPr="003239AE" w:rsidR="00F24BF9" w:rsidP="5EF6D4F9" w:rsidRDefault="00F24BF9" w14:paraId="53BDC935" w14:textId="77777777" w14:noSpellErr="1">
            <w:pPr>
              <w:autoSpaceDE w:val="0"/>
              <w:autoSpaceDN w:val="0"/>
              <w:adjustRightInd w:val="0"/>
              <w:spacing w:before="0" w:after="0"/>
              <w:jc w:val="right"/>
              <w:rPr>
                <w:rFonts w:cs="Calibri" w:cstheme="minorAscii"/>
                <w:sz w:val="20"/>
                <w:szCs w:val="20"/>
              </w:rPr>
            </w:pPr>
          </w:p>
        </w:tc>
        <w:tc>
          <w:tcPr>
            <w:tcW w:w="851" w:type="dxa"/>
            <w:gridSpan w:val="3"/>
            <w:tcBorders>
              <w:top w:val="nil"/>
              <w:left w:val="nil"/>
              <w:right w:val="nil"/>
            </w:tcBorders>
            <w:tcMar/>
          </w:tcPr>
          <w:p w:rsidRPr="003239AE" w:rsidR="00F24BF9" w:rsidP="5EF6D4F9" w:rsidRDefault="00F24BF9" w14:paraId="32DCD74A" w14:textId="77777777" w14:noSpellErr="1">
            <w:pPr>
              <w:autoSpaceDE w:val="0"/>
              <w:autoSpaceDN w:val="0"/>
              <w:adjustRightInd w:val="0"/>
              <w:spacing w:before="0" w:after="0"/>
              <w:jc w:val="right"/>
              <w:rPr>
                <w:rFonts w:cs="Calibri" w:cstheme="minorAscii"/>
                <w:sz w:val="20"/>
                <w:szCs w:val="20"/>
              </w:rPr>
            </w:pPr>
          </w:p>
        </w:tc>
        <w:tc>
          <w:tcPr>
            <w:tcW w:w="1559" w:type="dxa"/>
            <w:gridSpan w:val="3"/>
            <w:tcBorders>
              <w:top w:val="nil"/>
              <w:left w:val="nil"/>
              <w:right w:val="nil"/>
            </w:tcBorders>
            <w:tcMar/>
            <w:vAlign w:val="bottom"/>
          </w:tcPr>
          <w:p w:rsidRPr="003239AE" w:rsidR="00F24BF9" w:rsidP="5EF6D4F9" w:rsidRDefault="00F24BF9" w14:paraId="5D3BEDF9" w14:textId="77777777" w14:noSpellErr="1">
            <w:pPr>
              <w:autoSpaceDE w:val="0"/>
              <w:autoSpaceDN w:val="0"/>
              <w:adjustRightInd w:val="0"/>
              <w:spacing w:before="0" w:after="0"/>
              <w:jc w:val="right"/>
              <w:rPr>
                <w:rFonts w:cs="Calibri" w:cstheme="minorAscii"/>
                <w:sz w:val="20"/>
                <w:szCs w:val="20"/>
              </w:rPr>
            </w:pPr>
          </w:p>
        </w:tc>
        <w:tc>
          <w:tcPr>
            <w:tcW w:w="475" w:type="dxa"/>
            <w:gridSpan w:val="3"/>
            <w:tcBorders>
              <w:top w:val="nil"/>
              <w:left w:val="nil"/>
              <w:right w:val="nil"/>
            </w:tcBorders>
            <w:tcMar/>
          </w:tcPr>
          <w:p w:rsidRPr="00B16D3F" w:rsidR="00F24BF9" w:rsidP="5EF6D4F9" w:rsidRDefault="00F24BF9" w14:paraId="5F255D38" w14:textId="77777777" w14:noSpellErr="1">
            <w:pPr>
              <w:autoSpaceDE w:val="0"/>
              <w:autoSpaceDN w:val="0"/>
              <w:adjustRightInd w:val="0"/>
              <w:spacing w:before="0" w:after="0"/>
              <w:jc w:val="right"/>
              <w:rPr>
                <w:rFonts w:cs="Arial"/>
                <w:sz w:val="20"/>
                <w:szCs w:val="20"/>
              </w:rPr>
            </w:pPr>
          </w:p>
        </w:tc>
        <w:tc>
          <w:tcPr>
            <w:tcW w:w="1112" w:type="dxa"/>
            <w:gridSpan w:val="3"/>
            <w:tcBorders>
              <w:top w:val="nil"/>
              <w:left w:val="nil"/>
              <w:right w:val="nil"/>
            </w:tcBorders>
            <w:tcMar/>
            <w:vAlign w:val="bottom"/>
          </w:tcPr>
          <w:p w:rsidRPr="00B16D3F" w:rsidR="00F24BF9" w:rsidP="5EF6D4F9" w:rsidRDefault="00F24BF9" w14:paraId="37761F89" w14:textId="77777777" w14:noSpellErr="1">
            <w:pPr>
              <w:autoSpaceDE w:val="0"/>
              <w:autoSpaceDN w:val="0"/>
              <w:adjustRightInd w:val="0"/>
              <w:spacing w:before="0" w:after="0"/>
              <w:jc w:val="right"/>
              <w:rPr>
                <w:rFonts w:cs="Arial"/>
                <w:sz w:val="20"/>
                <w:szCs w:val="20"/>
              </w:rPr>
            </w:pPr>
          </w:p>
        </w:tc>
      </w:tr>
      <w:tr w:rsidRPr="007D673F" w:rsidR="002E63E1" w:rsidTr="5EF6D4F9" w14:paraId="55AD1014" w14:textId="77777777">
        <w:trPr>
          <w:gridAfter w:val="1"/>
          <w:wAfter w:w="13" w:type="dxa"/>
          <w:trHeight w:val="250"/>
        </w:trPr>
        <w:tc>
          <w:tcPr>
            <w:tcW w:w="3969" w:type="dxa"/>
            <w:gridSpan w:val="2"/>
            <w:tcBorders>
              <w:top w:val="nil"/>
              <w:left w:val="nil"/>
              <w:bottom w:val="nil"/>
              <w:right w:val="nil"/>
            </w:tcBorders>
            <w:tcMar/>
            <w:vAlign w:val="bottom"/>
          </w:tcPr>
          <w:p w:rsidRPr="003239AE" w:rsidR="002E63E1" w:rsidP="5EF6D4F9" w:rsidRDefault="002E63E1" w14:paraId="4B43523E" w14:textId="77777777" w14:noSpellErr="1">
            <w:pPr>
              <w:autoSpaceDE w:val="0"/>
              <w:autoSpaceDN w:val="0"/>
              <w:adjustRightInd w:val="0"/>
              <w:spacing w:before="0" w:after="0"/>
              <w:rPr>
                <w:rFonts w:cs="Calibri" w:cstheme="minorAscii"/>
                <w:color w:val="000000" w:themeColor="text1"/>
                <w:sz w:val="20"/>
                <w:szCs w:val="20"/>
              </w:rPr>
            </w:pPr>
            <w:r w:rsidRPr="5EF6D4F9" w:rsidR="002E63E1">
              <w:rPr>
                <w:rFonts w:cs="Calibri" w:cstheme="minorAscii"/>
                <w:color w:val="000000" w:themeColor="text1" w:themeTint="FF" w:themeShade="FF"/>
                <w:sz w:val="20"/>
                <w:szCs w:val="20"/>
              </w:rPr>
              <w:t>Issue of share capital</w:t>
            </w:r>
          </w:p>
        </w:tc>
        <w:tc>
          <w:tcPr>
            <w:tcW w:w="475" w:type="dxa"/>
            <w:gridSpan w:val="2"/>
            <w:tcBorders>
              <w:top w:val="nil"/>
              <w:left w:val="nil"/>
              <w:right w:val="nil"/>
            </w:tcBorders>
            <w:tcMar/>
          </w:tcPr>
          <w:p w:rsidRPr="003239AE" w:rsidR="002E63E1" w:rsidP="5EF6D4F9" w:rsidRDefault="002E63E1" w14:paraId="70B6E96A" w14:textId="77777777" w14:noSpellErr="1">
            <w:pPr>
              <w:autoSpaceDE w:val="0"/>
              <w:autoSpaceDN w:val="0"/>
              <w:adjustRightInd w:val="0"/>
              <w:spacing w:before="0" w:after="0"/>
              <w:jc w:val="right"/>
              <w:rPr>
                <w:rFonts w:cs="Calibri" w:cstheme="minorAscii"/>
                <w:sz w:val="20"/>
                <w:szCs w:val="20"/>
              </w:rPr>
            </w:pPr>
          </w:p>
        </w:tc>
        <w:tc>
          <w:tcPr>
            <w:tcW w:w="236" w:type="dxa"/>
            <w:gridSpan w:val="2"/>
            <w:tcBorders>
              <w:top w:val="nil"/>
              <w:left w:val="nil"/>
              <w:right w:val="nil"/>
            </w:tcBorders>
            <w:tcMar/>
            <w:vAlign w:val="bottom"/>
          </w:tcPr>
          <w:p w:rsidRPr="003239AE" w:rsidR="002E63E1" w:rsidP="5EF6D4F9" w:rsidRDefault="002E63E1" w14:paraId="34257FFE" w14:textId="77777777" w14:noSpellErr="1">
            <w:pPr>
              <w:autoSpaceDE w:val="0"/>
              <w:autoSpaceDN w:val="0"/>
              <w:adjustRightInd w:val="0"/>
              <w:spacing w:before="0" w:after="0"/>
              <w:jc w:val="right"/>
              <w:rPr>
                <w:rFonts w:cs="Calibri" w:cstheme="minorAscii"/>
                <w:sz w:val="20"/>
                <w:szCs w:val="20"/>
              </w:rPr>
            </w:pPr>
          </w:p>
        </w:tc>
        <w:tc>
          <w:tcPr>
            <w:tcW w:w="316" w:type="dxa"/>
            <w:gridSpan w:val="2"/>
            <w:tcBorders>
              <w:top w:val="nil"/>
              <w:left w:val="nil"/>
              <w:right w:val="nil"/>
            </w:tcBorders>
            <w:tcMar/>
          </w:tcPr>
          <w:p w:rsidRPr="003239AE" w:rsidR="002E63E1" w:rsidP="5EF6D4F9" w:rsidRDefault="002E63E1" w14:paraId="1DAC101D" w14:textId="77777777" w14:noSpellErr="1">
            <w:pPr>
              <w:autoSpaceDE w:val="0"/>
              <w:autoSpaceDN w:val="0"/>
              <w:adjustRightInd w:val="0"/>
              <w:spacing w:before="0" w:after="0"/>
              <w:jc w:val="right"/>
              <w:rPr>
                <w:rFonts w:cs="Calibri" w:cstheme="minorAscii"/>
                <w:sz w:val="20"/>
                <w:szCs w:val="20"/>
              </w:rPr>
            </w:pPr>
          </w:p>
        </w:tc>
        <w:tc>
          <w:tcPr>
            <w:tcW w:w="945" w:type="dxa"/>
            <w:gridSpan w:val="2"/>
            <w:tcBorders>
              <w:top w:val="nil"/>
              <w:left w:val="nil"/>
              <w:right w:val="nil"/>
            </w:tcBorders>
            <w:tcMar/>
          </w:tcPr>
          <w:p w:rsidRPr="003239AE" w:rsidR="002E63E1" w:rsidP="5EF6D4F9" w:rsidRDefault="002E63E1" w14:paraId="6CF2DE08"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bottom w:val="single" w:color="auto" w:sz="4" w:space="0"/>
              <w:right w:val="nil"/>
            </w:tcBorders>
            <w:tcMar/>
            <w:vAlign w:val="bottom"/>
          </w:tcPr>
          <w:p w:rsidRPr="003239AE" w:rsidR="002E63E1" w:rsidP="5EF6D4F9" w:rsidRDefault="005C5B02" w14:paraId="3C3CCD45" w14:textId="04734901" w14:noSpellErr="1">
            <w:pPr>
              <w:autoSpaceDE w:val="0"/>
              <w:autoSpaceDN w:val="0"/>
              <w:adjustRightInd w:val="0"/>
              <w:spacing w:before="0" w:after="0"/>
              <w:jc w:val="right"/>
              <w:rPr>
                <w:rFonts w:cs="Calibri" w:cstheme="minorAscii"/>
                <w:sz w:val="20"/>
                <w:szCs w:val="20"/>
              </w:rPr>
            </w:pPr>
            <w:r w:rsidRPr="5EF6D4F9" w:rsidR="458C82B5">
              <w:rPr>
                <w:rFonts w:cs="Calibri" w:cstheme="minorAscii"/>
                <w:sz w:val="20"/>
                <w:szCs w:val="20"/>
              </w:rPr>
              <w:t>-</w:t>
            </w:r>
          </w:p>
        </w:tc>
        <w:tc>
          <w:tcPr>
            <w:tcW w:w="851" w:type="dxa"/>
            <w:gridSpan w:val="3"/>
            <w:tcBorders>
              <w:top w:val="nil"/>
              <w:left w:val="nil"/>
              <w:right w:val="nil"/>
            </w:tcBorders>
            <w:tcMar/>
          </w:tcPr>
          <w:p w:rsidRPr="003239AE" w:rsidR="002E63E1" w:rsidP="5EF6D4F9" w:rsidRDefault="002E63E1" w14:paraId="039BAD5B" w14:textId="77777777" w14:noSpellErr="1">
            <w:pPr>
              <w:autoSpaceDE w:val="0"/>
              <w:autoSpaceDN w:val="0"/>
              <w:adjustRightInd w:val="0"/>
              <w:spacing w:before="0" w:after="0"/>
              <w:jc w:val="right"/>
              <w:rPr>
                <w:rFonts w:cs="Calibri" w:cstheme="minorAscii"/>
                <w:sz w:val="20"/>
                <w:szCs w:val="20"/>
              </w:rPr>
            </w:pPr>
          </w:p>
        </w:tc>
        <w:tc>
          <w:tcPr>
            <w:tcW w:w="1559" w:type="dxa"/>
            <w:gridSpan w:val="3"/>
            <w:tcBorders>
              <w:top w:val="nil"/>
              <w:left w:val="nil"/>
              <w:bottom w:val="single" w:color="auto" w:sz="4" w:space="0"/>
              <w:right w:val="nil"/>
            </w:tcBorders>
            <w:tcMar/>
            <w:vAlign w:val="bottom"/>
          </w:tcPr>
          <w:p w:rsidRPr="003239AE" w:rsidR="002E63E1" w:rsidP="5EF6D4F9" w:rsidRDefault="008535BE" w14:paraId="06563502" w14:textId="1717956E" w14:noSpellErr="1">
            <w:pPr>
              <w:autoSpaceDE w:val="0"/>
              <w:autoSpaceDN w:val="0"/>
              <w:adjustRightInd w:val="0"/>
              <w:spacing w:before="0" w:after="0"/>
              <w:jc w:val="right"/>
              <w:rPr>
                <w:rFonts w:cs="Calibri" w:cstheme="minorAscii"/>
                <w:sz w:val="20"/>
                <w:szCs w:val="20"/>
              </w:rPr>
            </w:pPr>
            <w:r w:rsidRPr="5EF6D4F9" w:rsidR="177AD794">
              <w:rPr>
                <w:rFonts w:cs="Calibri" w:cstheme="minorAscii"/>
                <w:sz w:val="20"/>
                <w:szCs w:val="20"/>
              </w:rPr>
              <w:t>200,000</w:t>
            </w:r>
          </w:p>
        </w:tc>
        <w:tc>
          <w:tcPr>
            <w:tcW w:w="475" w:type="dxa"/>
            <w:gridSpan w:val="3"/>
            <w:tcBorders>
              <w:top w:val="nil"/>
              <w:left w:val="nil"/>
              <w:right w:val="nil"/>
            </w:tcBorders>
            <w:tcMar/>
          </w:tcPr>
          <w:p w:rsidRPr="00B16D3F" w:rsidR="002E63E1" w:rsidP="5EF6D4F9" w:rsidRDefault="002E63E1" w14:paraId="343C4300" w14:textId="77777777" w14:noSpellErr="1">
            <w:pPr>
              <w:autoSpaceDE w:val="0"/>
              <w:autoSpaceDN w:val="0"/>
              <w:adjustRightInd w:val="0"/>
              <w:spacing w:before="0" w:after="0"/>
              <w:jc w:val="right"/>
              <w:rPr>
                <w:rFonts w:cs="Arial"/>
                <w:sz w:val="20"/>
                <w:szCs w:val="20"/>
              </w:rPr>
            </w:pPr>
          </w:p>
        </w:tc>
        <w:tc>
          <w:tcPr>
            <w:tcW w:w="1112" w:type="dxa"/>
            <w:gridSpan w:val="3"/>
            <w:tcBorders>
              <w:top w:val="nil"/>
              <w:left w:val="nil"/>
              <w:right w:val="nil"/>
            </w:tcBorders>
            <w:tcMar/>
            <w:vAlign w:val="bottom"/>
          </w:tcPr>
          <w:p w:rsidRPr="00B16D3F" w:rsidR="002E63E1" w:rsidP="5EF6D4F9" w:rsidRDefault="002E63E1" w14:paraId="06E33676" w14:textId="77777777" w14:noSpellErr="1">
            <w:pPr>
              <w:autoSpaceDE w:val="0"/>
              <w:autoSpaceDN w:val="0"/>
              <w:adjustRightInd w:val="0"/>
              <w:spacing w:before="0" w:after="0"/>
              <w:jc w:val="right"/>
              <w:rPr>
                <w:rFonts w:cs="Arial"/>
                <w:sz w:val="20"/>
                <w:szCs w:val="20"/>
              </w:rPr>
            </w:pPr>
          </w:p>
        </w:tc>
      </w:tr>
      <w:tr w:rsidRPr="007D673F" w:rsidR="00F24BF9" w:rsidTr="5EF6D4F9" w14:paraId="7BCB027E" w14:textId="77777777">
        <w:trPr>
          <w:gridAfter w:val="1"/>
          <w:wAfter w:w="13" w:type="dxa"/>
          <w:trHeight w:val="250"/>
        </w:trPr>
        <w:tc>
          <w:tcPr>
            <w:tcW w:w="3969" w:type="dxa"/>
            <w:gridSpan w:val="2"/>
            <w:tcBorders>
              <w:top w:val="nil"/>
              <w:left w:val="nil"/>
              <w:bottom w:val="nil"/>
              <w:right w:val="nil"/>
            </w:tcBorders>
            <w:tcMar/>
            <w:vAlign w:val="bottom"/>
          </w:tcPr>
          <w:p w:rsidRPr="003239AE" w:rsidR="00F24BF9" w:rsidP="5EF6D4F9" w:rsidRDefault="00F24BF9" w14:paraId="6B4EA67B" w14:textId="77777777" w14:noSpellErr="1">
            <w:pPr>
              <w:autoSpaceDE w:val="0"/>
              <w:autoSpaceDN w:val="0"/>
              <w:adjustRightInd w:val="0"/>
              <w:spacing w:before="0" w:after="0"/>
              <w:rPr>
                <w:rFonts w:cs="Calibri" w:cstheme="minorAscii"/>
                <w:color w:val="000000" w:themeColor="text1"/>
                <w:sz w:val="20"/>
                <w:szCs w:val="20"/>
              </w:rPr>
            </w:pPr>
            <w:r w:rsidRPr="5EF6D4F9" w:rsidR="00F24BF9">
              <w:rPr>
                <w:rFonts w:cs="Calibri" w:cstheme="minorAscii"/>
                <w:color w:val="000000" w:themeColor="text1" w:themeTint="FF" w:themeShade="FF"/>
                <w:sz w:val="20"/>
                <w:szCs w:val="20"/>
              </w:rPr>
              <w:t>Net cash from financing activities</w:t>
            </w:r>
          </w:p>
        </w:tc>
        <w:tc>
          <w:tcPr>
            <w:tcW w:w="475" w:type="dxa"/>
            <w:gridSpan w:val="2"/>
            <w:tcBorders>
              <w:top w:val="nil"/>
              <w:left w:val="nil"/>
              <w:right w:val="nil"/>
            </w:tcBorders>
            <w:tcMar/>
          </w:tcPr>
          <w:p w:rsidRPr="003239AE" w:rsidR="00F24BF9" w:rsidP="5EF6D4F9" w:rsidRDefault="00F24BF9" w14:paraId="4355A702" w14:textId="77777777" w14:noSpellErr="1">
            <w:pPr>
              <w:autoSpaceDE w:val="0"/>
              <w:autoSpaceDN w:val="0"/>
              <w:adjustRightInd w:val="0"/>
              <w:spacing w:before="0" w:after="0"/>
              <w:jc w:val="right"/>
              <w:rPr>
                <w:rFonts w:cs="Calibri" w:cstheme="minorAscii"/>
                <w:sz w:val="20"/>
                <w:szCs w:val="20"/>
              </w:rPr>
            </w:pPr>
          </w:p>
        </w:tc>
        <w:tc>
          <w:tcPr>
            <w:tcW w:w="236" w:type="dxa"/>
            <w:gridSpan w:val="2"/>
            <w:tcBorders>
              <w:top w:val="nil"/>
              <w:left w:val="nil"/>
              <w:right w:val="nil"/>
            </w:tcBorders>
            <w:tcMar/>
            <w:vAlign w:val="bottom"/>
          </w:tcPr>
          <w:p w:rsidRPr="003239AE" w:rsidR="00F24BF9" w:rsidP="5EF6D4F9" w:rsidRDefault="00F24BF9" w14:paraId="47F4C7F9" w14:textId="77777777" w14:noSpellErr="1">
            <w:pPr>
              <w:autoSpaceDE w:val="0"/>
              <w:autoSpaceDN w:val="0"/>
              <w:adjustRightInd w:val="0"/>
              <w:spacing w:before="0" w:after="0"/>
              <w:jc w:val="right"/>
              <w:rPr>
                <w:rFonts w:cs="Calibri" w:cstheme="minorAscii"/>
                <w:sz w:val="20"/>
                <w:szCs w:val="20"/>
              </w:rPr>
            </w:pPr>
          </w:p>
        </w:tc>
        <w:tc>
          <w:tcPr>
            <w:tcW w:w="316" w:type="dxa"/>
            <w:gridSpan w:val="2"/>
            <w:tcBorders>
              <w:top w:val="nil"/>
              <w:left w:val="nil"/>
              <w:right w:val="nil"/>
            </w:tcBorders>
            <w:tcMar/>
          </w:tcPr>
          <w:p w:rsidRPr="003239AE" w:rsidR="00F24BF9" w:rsidP="5EF6D4F9" w:rsidRDefault="00F24BF9" w14:paraId="14A889E8" w14:textId="77777777" w14:noSpellErr="1">
            <w:pPr>
              <w:autoSpaceDE w:val="0"/>
              <w:autoSpaceDN w:val="0"/>
              <w:adjustRightInd w:val="0"/>
              <w:spacing w:before="0" w:after="0"/>
              <w:jc w:val="right"/>
              <w:rPr>
                <w:rFonts w:cs="Calibri" w:cstheme="minorAscii"/>
                <w:sz w:val="20"/>
                <w:szCs w:val="20"/>
              </w:rPr>
            </w:pPr>
          </w:p>
        </w:tc>
        <w:tc>
          <w:tcPr>
            <w:tcW w:w="945" w:type="dxa"/>
            <w:gridSpan w:val="2"/>
            <w:tcBorders>
              <w:top w:val="nil"/>
              <w:left w:val="nil"/>
              <w:right w:val="nil"/>
            </w:tcBorders>
            <w:tcMar/>
          </w:tcPr>
          <w:p w:rsidRPr="003239AE" w:rsidR="00F24BF9" w:rsidP="5EF6D4F9" w:rsidRDefault="00F24BF9" w14:paraId="20BF32B8"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single" w:color="auto" w:sz="4" w:space="0"/>
              <w:left w:val="nil"/>
              <w:right w:val="nil"/>
            </w:tcBorders>
            <w:tcMar/>
            <w:vAlign w:val="bottom"/>
          </w:tcPr>
          <w:p w:rsidRPr="003239AE" w:rsidR="00F24BF9" w:rsidP="5EF6D4F9" w:rsidRDefault="005C5B02" w14:paraId="6209817A" w14:textId="090DCB11" w14:noSpellErr="1">
            <w:pPr>
              <w:autoSpaceDE w:val="0"/>
              <w:autoSpaceDN w:val="0"/>
              <w:adjustRightInd w:val="0"/>
              <w:spacing w:before="0" w:after="0"/>
              <w:jc w:val="right"/>
              <w:rPr>
                <w:rFonts w:cs="Calibri" w:cstheme="minorAscii"/>
                <w:sz w:val="20"/>
                <w:szCs w:val="20"/>
              </w:rPr>
            </w:pPr>
            <w:r w:rsidRPr="5EF6D4F9" w:rsidR="458C82B5">
              <w:rPr>
                <w:rFonts w:cs="Calibri" w:cstheme="minorAscii"/>
                <w:sz w:val="20"/>
                <w:szCs w:val="20"/>
              </w:rPr>
              <w:t>-</w:t>
            </w:r>
          </w:p>
        </w:tc>
        <w:tc>
          <w:tcPr>
            <w:tcW w:w="851" w:type="dxa"/>
            <w:gridSpan w:val="3"/>
            <w:tcBorders>
              <w:top w:val="nil"/>
              <w:left w:val="nil"/>
              <w:right w:val="nil"/>
            </w:tcBorders>
            <w:tcMar/>
          </w:tcPr>
          <w:p w:rsidRPr="003239AE" w:rsidR="00F24BF9" w:rsidP="5EF6D4F9" w:rsidRDefault="00F24BF9" w14:paraId="21B90DD9" w14:textId="77777777" w14:noSpellErr="1">
            <w:pPr>
              <w:autoSpaceDE w:val="0"/>
              <w:autoSpaceDN w:val="0"/>
              <w:adjustRightInd w:val="0"/>
              <w:spacing w:before="0" w:after="0"/>
              <w:jc w:val="right"/>
              <w:rPr>
                <w:rFonts w:cs="Calibri" w:cstheme="minorAscii"/>
                <w:sz w:val="20"/>
                <w:szCs w:val="20"/>
              </w:rPr>
            </w:pPr>
          </w:p>
        </w:tc>
        <w:tc>
          <w:tcPr>
            <w:tcW w:w="1559" w:type="dxa"/>
            <w:gridSpan w:val="3"/>
            <w:tcBorders>
              <w:top w:val="single" w:color="auto" w:sz="4" w:space="0"/>
              <w:left w:val="nil"/>
              <w:right w:val="nil"/>
            </w:tcBorders>
            <w:tcMar/>
            <w:vAlign w:val="bottom"/>
          </w:tcPr>
          <w:p w:rsidRPr="003239AE" w:rsidR="00F24BF9" w:rsidP="5EF6D4F9" w:rsidRDefault="008535BE" w14:paraId="53550038" w14:textId="4287EEEE" w14:noSpellErr="1">
            <w:pPr>
              <w:autoSpaceDE w:val="0"/>
              <w:autoSpaceDN w:val="0"/>
              <w:adjustRightInd w:val="0"/>
              <w:spacing w:before="0" w:after="0"/>
              <w:jc w:val="right"/>
              <w:rPr>
                <w:rFonts w:cs="Calibri" w:cstheme="minorAscii"/>
                <w:sz w:val="20"/>
                <w:szCs w:val="20"/>
              </w:rPr>
            </w:pPr>
            <w:r w:rsidRPr="5EF6D4F9" w:rsidR="177AD794">
              <w:rPr>
                <w:rFonts w:cs="Calibri" w:cstheme="minorAscii"/>
                <w:sz w:val="20"/>
                <w:szCs w:val="20"/>
              </w:rPr>
              <w:t>200,000</w:t>
            </w:r>
          </w:p>
        </w:tc>
        <w:tc>
          <w:tcPr>
            <w:tcW w:w="475" w:type="dxa"/>
            <w:gridSpan w:val="3"/>
            <w:tcBorders>
              <w:top w:val="nil"/>
              <w:left w:val="nil"/>
              <w:right w:val="nil"/>
            </w:tcBorders>
            <w:tcMar/>
          </w:tcPr>
          <w:p w:rsidRPr="00B16D3F" w:rsidR="00F24BF9" w:rsidP="5EF6D4F9" w:rsidRDefault="00F24BF9" w14:paraId="7EF63BA2" w14:textId="77777777" w14:noSpellErr="1">
            <w:pPr>
              <w:autoSpaceDE w:val="0"/>
              <w:autoSpaceDN w:val="0"/>
              <w:adjustRightInd w:val="0"/>
              <w:spacing w:before="0" w:after="0"/>
              <w:jc w:val="right"/>
              <w:rPr>
                <w:rFonts w:cs="Arial"/>
                <w:sz w:val="20"/>
                <w:szCs w:val="20"/>
              </w:rPr>
            </w:pPr>
          </w:p>
        </w:tc>
        <w:tc>
          <w:tcPr>
            <w:tcW w:w="1112" w:type="dxa"/>
            <w:gridSpan w:val="3"/>
            <w:tcBorders>
              <w:top w:val="nil"/>
              <w:left w:val="nil"/>
              <w:right w:val="nil"/>
            </w:tcBorders>
            <w:tcMar/>
            <w:vAlign w:val="bottom"/>
          </w:tcPr>
          <w:p w:rsidRPr="00B16D3F" w:rsidR="00F24BF9" w:rsidP="5EF6D4F9" w:rsidRDefault="00F24BF9" w14:paraId="475AA725" w14:textId="77777777" w14:noSpellErr="1">
            <w:pPr>
              <w:autoSpaceDE w:val="0"/>
              <w:autoSpaceDN w:val="0"/>
              <w:adjustRightInd w:val="0"/>
              <w:spacing w:before="0" w:after="0"/>
              <w:jc w:val="right"/>
              <w:rPr>
                <w:rFonts w:cs="Arial"/>
                <w:sz w:val="20"/>
                <w:szCs w:val="20"/>
              </w:rPr>
            </w:pPr>
          </w:p>
        </w:tc>
      </w:tr>
      <w:tr w:rsidRPr="007D673F" w:rsidR="00F24BF9" w:rsidTr="5EF6D4F9" w14:paraId="32BCB75A" w14:textId="77777777">
        <w:trPr>
          <w:gridAfter w:val="1"/>
          <w:wAfter w:w="13" w:type="dxa"/>
          <w:trHeight w:val="250"/>
        </w:trPr>
        <w:tc>
          <w:tcPr>
            <w:tcW w:w="3969" w:type="dxa"/>
            <w:gridSpan w:val="2"/>
            <w:tcBorders>
              <w:top w:val="nil"/>
              <w:left w:val="nil"/>
              <w:bottom w:val="nil"/>
              <w:right w:val="nil"/>
            </w:tcBorders>
            <w:tcMar/>
            <w:vAlign w:val="bottom"/>
          </w:tcPr>
          <w:p w:rsidRPr="003239AE" w:rsidR="00F24BF9" w:rsidP="5EF6D4F9" w:rsidRDefault="00F24BF9" w14:paraId="362B83A0" w14:textId="77777777" w14:noSpellErr="1">
            <w:pPr>
              <w:autoSpaceDE w:val="0"/>
              <w:autoSpaceDN w:val="0"/>
              <w:adjustRightInd w:val="0"/>
              <w:spacing w:before="0" w:after="0"/>
              <w:rPr>
                <w:rFonts w:cs="Calibri" w:cstheme="minorAscii"/>
                <w:color w:val="000000" w:themeColor="text1"/>
                <w:sz w:val="20"/>
                <w:szCs w:val="20"/>
              </w:rPr>
            </w:pPr>
          </w:p>
        </w:tc>
        <w:tc>
          <w:tcPr>
            <w:tcW w:w="475" w:type="dxa"/>
            <w:gridSpan w:val="2"/>
            <w:tcBorders>
              <w:top w:val="nil"/>
              <w:left w:val="nil"/>
              <w:right w:val="nil"/>
            </w:tcBorders>
            <w:tcMar/>
          </w:tcPr>
          <w:p w:rsidRPr="003239AE" w:rsidR="00F24BF9" w:rsidP="5EF6D4F9" w:rsidRDefault="00F24BF9" w14:paraId="3E6561AC" w14:textId="77777777" w14:noSpellErr="1">
            <w:pPr>
              <w:autoSpaceDE w:val="0"/>
              <w:autoSpaceDN w:val="0"/>
              <w:adjustRightInd w:val="0"/>
              <w:spacing w:before="0" w:after="0"/>
              <w:jc w:val="right"/>
              <w:rPr>
                <w:rFonts w:cs="Calibri" w:cstheme="minorAscii"/>
                <w:sz w:val="20"/>
                <w:szCs w:val="20"/>
              </w:rPr>
            </w:pPr>
          </w:p>
        </w:tc>
        <w:tc>
          <w:tcPr>
            <w:tcW w:w="236" w:type="dxa"/>
            <w:gridSpan w:val="2"/>
            <w:tcBorders>
              <w:top w:val="nil"/>
              <w:left w:val="nil"/>
              <w:right w:val="nil"/>
            </w:tcBorders>
            <w:tcMar/>
            <w:vAlign w:val="bottom"/>
          </w:tcPr>
          <w:p w:rsidRPr="003239AE" w:rsidR="00F24BF9" w:rsidP="5EF6D4F9" w:rsidRDefault="00F24BF9" w14:paraId="5260E770" w14:textId="77777777" w14:noSpellErr="1">
            <w:pPr>
              <w:autoSpaceDE w:val="0"/>
              <w:autoSpaceDN w:val="0"/>
              <w:adjustRightInd w:val="0"/>
              <w:spacing w:before="0" w:after="0"/>
              <w:jc w:val="right"/>
              <w:rPr>
                <w:rFonts w:cs="Calibri" w:cstheme="minorAscii"/>
                <w:sz w:val="20"/>
                <w:szCs w:val="20"/>
              </w:rPr>
            </w:pPr>
          </w:p>
        </w:tc>
        <w:tc>
          <w:tcPr>
            <w:tcW w:w="316" w:type="dxa"/>
            <w:gridSpan w:val="2"/>
            <w:tcBorders>
              <w:top w:val="nil"/>
              <w:left w:val="nil"/>
              <w:right w:val="nil"/>
            </w:tcBorders>
            <w:tcMar/>
          </w:tcPr>
          <w:p w:rsidRPr="003239AE" w:rsidR="00F24BF9" w:rsidP="5EF6D4F9" w:rsidRDefault="00F24BF9" w14:paraId="6A9B995D" w14:textId="77777777" w14:noSpellErr="1">
            <w:pPr>
              <w:autoSpaceDE w:val="0"/>
              <w:autoSpaceDN w:val="0"/>
              <w:adjustRightInd w:val="0"/>
              <w:spacing w:before="0" w:after="0"/>
              <w:jc w:val="right"/>
              <w:rPr>
                <w:rFonts w:cs="Calibri" w:cstheme="minorAscii"/>
                <w:sz w:val="20"/>
                <w:szCs w:val="20"/>
              </w:rPr>
            </w:pPr>
          </w:p>
        </w:tc>
        <w:tc>
          <w:tcPr>
            <w:tcW w:w="945" w:type="dxa"/>
            <w:gridSpan w:val="2"/>
            <w:tcBorders>
              <w:top w:val="nil"/>
              <w:left w:val="nil"/>
              <w:right w:val="nil"/>
            </w:tcBorders>
            <w:tcMar/>
          </w:tcPr>
          <w:p w:rsidRPr="003239AE" w:rsidR="00F24BF9" w:rsidP="5EF6D4F9" w:rsidRDefault="00F24BF9" w14:paraId="6E577147"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bottom w:val="single" w:color="auto" w:sz="4" w:space="0"/>
              <w:right w:val="nil"/>
            </w:tcBorders>
            <w:tcMar/>
            <w:vAlign w:val="bottom"/>
          </w:tcPr>
          <w:p w:rsidRPr="003239AE" w:rsidR="00F24BF9" w:rsidP="5EF6D4F9" w:rsidRDefault="00F24BF9" w14:paraId="2BA1B199" w14:textId="77777777" w14:noSpellErr="1">
            <w:pPr>
              <w:autoSpaceDE w:val="0"/>
              <w:autoSpaceDN w:val="0"/>
              <w:adjustRightInd w:val="0"/>
              <w:spacing w:before="0" w:after="0"/>
              <w:jc w:val="right"/>
              <w:rPr>
                <w:rFonts w:cs="Calibri" w:cstheme="minorAscii"/>
                <w:sz w:val="20"/>
                <w:szCs w:val="20"/>
              </w:rPr>
            </w:pPr>
          </w:p>
        </w:tc>
        <w:tc>
          <w:tcPr>
            <w:tcW w:w="851" w:type="dxa"/>
            <w:gridSpan w:val="3"/>
            <w:tcBorders>
              <w:top w:val="nil"/>
              <w:left w:val="nil"/>
              <w:right w:val="nil"/>
            </w:tcBorders>
            <w:tcMar/>
          </w:tcPr>
          <w:p w:rsidRPr="003239AE" w:rsidR="00F24BF9" w:rsidP="5EF6D4F9" w:rsidRDefault="00F24BF9" w14:paraId="7526F759" w14:textId="77777777" w14:noSpellErr="1">
            <w:pPr>
              <w:autoSpaceDE w:val="0"/>
              <w:autoSpaceDN w:val="0"/>
              <w:adjustRightInd w:val="0"/>
              <w:spacing w:before="0" w:after="0"/>
              <w:jc w:val="right"/>
              <w:rPr>
                <w:rFonts w:cs="Calibri" w:cstheme="minorAscii"/>
                <w:sz w:val="20"/>
                <w:szCs w:val="20"/>
              </w:rPr>
            </w:pPr>
          </w:p>
        </w:tc>
        <w:tc>
          <w:tcPr>
            <w:tcW w:w="1559" w:type="dxa"/>
            <w:gridSpan w:val="3"/>
            <w:tcBorders>
              <w:top w:val="nil"/>
              <w:left w:val="nil"/>
              <w:bottom w:val="single" w:color="auto" w:sz="4" w:space="0"/>
              <w:right w:val="nil"/>
            </w:tcBorders>
            <w:tcMar/>
            <w:vAlign w:val="bottom"/>
          </w:tcPr>
          <w:p w:rsidRPr="003239AE" w:rsidR="00F24BF9" w:rsidP="5EF6D4F9" w:rsidRDefault="00F24BF9" w14:paraId="72EBF715" w14:textId="77777777" w14:noSpellErr="1">
            <w:pPr>
              <w:autoSpaceDE w:val="0"/>
              <w:autoSpaceDN w:val="0"/>
              <w:adjustRightInd w:val="0"/>
              <w:spacing w:before="0" w:after="0"/>
              <w:jc w:val="right"/>
              <w:rPr>
                <w:rFonts w:cs="Calibri" w:cstheme="minorAscii"/>
                <w:sz w:val="20"/>
                <w:szCs w:val="20"/>
              </w:rPr>
            </w:pPr>
          </w:p>
        </w:tc>
        <w:tc>
          <w:tcPr>
            <w:tcW w:w="475" w:type="dxa"/>
            <w:gridSpan w:val="3"/>
            <w:tcBorders>
              <w:top w:val="nil"/>
              <w:left w:val="nil"/>
              <w:right w:val="nil"/>
            </w:tcBorders>
            <w:tcMar/>
          </w:tcPr>
          <w:p w:rsidRPr="00B16D3F" w:rsidR="00F24BF9" w:rsidP="5EF6D4F9" w:rsidRDefault="00F24BF9" w14:paraId="6172D43E" w14:textId="77777777" w14:noSpellErr="1">
            <w:pPr>
              <w:autoSpaceDE w:val="0"/>
              <w:autoSpaceDN w:val="0"/>
              <w:adjustRightInd w:val="0"/>
              <w:spacing w:before="0" w:after="0"/>
              <w:jc w:val="right"/>
              <w:rPr>
                <w:rFonts w:cs="Arial"/>
                <w:sz w:val="20"/>
                <w:szCs w:val="20"/>
              </w:rPr>
            </w:pPr>
          </w:p>
        </w:tc>
        <w:tc>
          <w:tcPr>
            <w:tcW w:w="1112" w:type="dxa"/>
            <w:gridSpan w:val="3"/>
            <w:tcBorders>
              <w:top w:val="nil"/>
              <w:left w:val="nil"/>
              <w:right w:val="nil"/>
            </w:tcBorders>
            <w:tcMar/>
            <w:vAlign w:val="bottom"/>
          </w:tcPr>
          <w:p w:rsidRPr="00B16D3F" w:rsidR="00F24BF9" w:rsidP="5EF6D4F9" w:rsidRDefault="00F24BF9" w14:paraId="0D4532DB" w14:textId="77777777" w14:noSpellErr="1">
            <w:pPr>
              <w:autoSpaceDE w:val="0"/>
              <w:autoSpaceDN w:val="0"/>
              <w:adjustRightInd w:val="0"/>
              <w:spacing w:before="0" w:after="0"/>
              <w:jc w:val="right"/>
              <w:rPr>
                <w:rFonts w:cs="Arial"/>
                <w:sz w:val="20"/>
                <w:szCs w:val="20"/>
              </w:rPr>
            </w:pPr>
          </w:p>
        </w:tc>
      </w:tr>
      <w:tr w:rsidRPr="007D673F" w:rsidR="00F24BF9" w:rsidTr="5EF6D4F9" w14:paraId="19213CDF" w14:textId="77777777">
        <w:trPr>
          <w:gridAfter w:val="1"/>
          <w:wAfter w:w="13" w:type="dxa"/>
          <w:trHeight w:val="250"/>
        </w:trPr>
        <w:tc>
          <w:tcPr>
            <w:tcW w:w="3969" w:type="dxa"/>
            <w:gridSpan w:val="2"/>
            <w:tcBorders>
              <w:top w:val="nil"/>
              <w:left w:val="nil"/>
              <w:bottom w:val="nil"/>
              <w:right w:val="nil"/>
            </w:tcBorders>
            <w:tcMar/>
            <w:vAlign w:val="bottom"/>
          </w:tcPr>
          <w:p w:rsidRPr="003239AE" w:rsidR="00F24BF9" w:rsidP="5EF6D4F9" w:rsidRDefault="00F24BF9" w14:paraId="0CD2CF97" w14:textId="55E8E94A" w14:noSpellErr="1">
            <w:pPr>
              <w:autoSpaceDE w:val="0"/>
              <w:autoSpaceDN w:val="0"/>
              <w:adjustRightInd w:val="0"/>
              <w:spacing w:before="0" w:after="0"/>
              <w:rPr>
                <w:rFonts w:cs="Calibri" w:cstheme="minorAscii"/>
                <w:color w:val="000000" w:themeColor="text1"/>
                <w:sz w:val="20"/>
                <w:szCs w:val="20"/>
              </w:rPr>
            </w:pPr>
            <w:r w:rsidRPr="5EF6D4F9" w:rsidR="00F24BF9">
              <w:rPr>
                <w:rFonts w:cs="Calibri" w:cstheme="minorAscii"/>
                <w:b w:val="1"/>
                <w:bCs w:val="1"/>
                <w:color w:val="000000" w:themeColor="text1" w:themeTint="FF" w:themeShade="FF"/>
                <w:sz w:val="20"/>
                <w:szCs w:val="20"/>
              </w:rPr>
              <w:t xml:space="preserve">Net </w:t>
            </w:r>
            <w:r w:rsidRPr="5EF6D4F9" w:rsidR="00076B0A">
              <w:rPr>
                <w:rFonts w:cs="Calibri" w:cstheme="minorAscii"/>
                <w:b w:val="1"/>
                <w:bCs w:val="1"/>
                <w:color w:val="000000" w:themeColor="text1" w:themeTint="FF" w:themeShade="FF"/>
                <w:sz w:val="20"/>
                <w:szCs w:val="20"/>
              </w:rPr>
              <w:t>(</w:t>
            </w:r>
            <w:r w:rsidRPr="5EF6D4F9" w:rsidR="458C82B5">
              <w:rPr>
                <w:rFonts w:cs="Calibri" w:cstheme="minorAscii"/>
                <w:b w:val="1"/>
                <w:bCs w:val="1"/>
                <w:color w:val="000000" w:themeColor="text1" w:themeTint="FF" w:themeShade="FF"/>
                <w:sz w:val="20"/>
                <w:szCs w:val="20"/>
              </w:rPr>
              <w:t>decrease</w:t>
            </w:r>
            <w:r w:rsidRPr="5EF6D4F9" w:rsidR="00076B0A">
              <w:rPr>
                <w:rFonts w:cs="Calibri" w:cstheme="minorAscii"/>
                <w:b w:val="1"/>
                <w:bCs w:val="1"/>
                <w:color w:val="000000" w:themeColor="text1" w:themeTint="FF" w:themeShade="FF"/>
                <w:sz w:val="20"/>
                <w:szCs w:val="20"/>
              </w:rPr>
              <w:t>)/increase</w:t>
            </w:r>
            <w:r w:rsidRPr="5EF6D4F9" w:rsidR="00F24BF9">
              <w:rPr>
                <w:rFonts w:cs="Calibri" w:cstheme="minorAscii"/>
                <w:b w:val="1"/>
                <w:bCs w:val="1"/>
                <w:color w:val="000000" w:themeColor="text1" w:themeTint="FF" w:themeShade="FF"/>
                <w:sz w:val="20"/>
                <w:szCs w:val="20"/>
              </w:rPr>
              <w:t xml:space="preserve"> in cash and cash equivalents</w:t>
            </w:r>
          </w:p>
        </w:tc>
        <w:tc>
          <w:tcPr>
            <w:tcW w:w="475" w:type="dxa"/>
            <w:gridSpan w:val="2"/>
            <w:tcBorders>
              <w:left w:val="nil"/>
              <w:right w:val="nil"/>
            </w:tcBorders>
            <w:tcMar/>
          </w:tcPr>
          <w:p w:rsidRPr="003239AE" w:rsidR="00F24BF9" w:rsidP="5EF6D4F9" w:rsidRDefault="00F24BF9" w14:paraId="0E7289CF" w14:textId="77777777" w14:noSpellErr="1">
            <w:pPr>
              <w:autoSpaceDE w:val="0"/>
              <w:autoSpaceDN w:val="0"/>
              <w:adjustRightInd w:val="0"/>
              <w:spacing w:before="0" w:after="0"/>
              <w:jc w:val="right"/>
              <w:rPr>
                <w:rFonts w:cs="Calibri" w:cstheme="minorAscii"/>
                <w:b w:val="1"/>
                <w:bCs w:val="1"/>
                <w:sz w:val="20"/>
                <w:szCs w:val="20"/>
              </w:rPr>
            </w:pPr>
          </w:p>
        </w:tc>
        <w:tc>
          <w:tcPr>
            <w:tcW w:w="236" w:type="dxa"/>
            <w:gridSpan w:val="2"/>
            <w:tcBorders>
              <w:left w:val="nil"/>
              <w:right w:val="nil"/>
            </w:tcBorders>
            <w:tcMar/>
            <w:vAlign w:val="bottom"/>
          </w:tcPr>
          <w:p w:rsidRPr="003239AE" w:rsidR="00F24BF9" w:rsidP="5EF6D4F9" w:rsidRDefault="00F24BF9" w14:paraId="5B1D7548" w14:textId="77777777" w14:noSpellErr="1">
            <w:pPr>
              <w:autoSpaceDE w:val="0"/>
              <w:autoSpaceDN w:val="0"/>
              <w:adjustRightInd w:val="0"/>
              <w:spacing w:before="0" w:after="0"/>
              <w:jc w:val="right"/>
              <w:rPr>
                <w:rFonts w:cs="Calibri" w:cstheme="minorAscii"/>
                <w:b w:val="1"/>
                <w:bCs w:val="1"/>
                <w:sz w:val="20"/>
                <w:szCs w:val="20"/>
              </w:rPr>
            </w:pPr>
          </w:p>
        </w:tc>
        <w:tc>
          <w:tcPr>
            <w:tcW w:w="316" w:type="dxa"/>
            <w:gridSpan w:val="2"/>
            <w:tcBorders>
              <w:left w:val="nil"/>
              <w:right w:val="nil"/>
            </w:tcBorders>
            <w:tcMar/>
          </w:tcPr>
          <w:p w:rsidRPr="003239AE" w:rsidR="00F24BF9" w:rsidP="5EF6D4F9" w:rsidRDefault="00F24BF9" w14:paraId="14293602" w14:textId="77777777" w14:noSpellErr="1">
            <w:pPr>
              <w:autoSpaceDE w:val="0"/>
              <w:autoSpaceDN w:val="0"/>
              <w:adjustRightInd w:val="0"/>
              <w:spacing w:before="0" w:after="0"/>
              <w:jc w:val="right"/>
              <w:rPr>
                <w:rFonts w:cs="Calibri" w:cstheme="minorAscii"/>
                <w:b w:val="1"/>
                <w:bCs w:val="1"/>
                <w:sz w:val="20"/>
                <w:szCs w:val="20"/>
              </w:rPr>
            </w:pPr>
          </w:p>
        </w:tc>
        <w:tc>
          <w:tcPr>
            <w:tcW w:w="945" w:type="dxa"/>
            <w:gridSpan w:val="2"/>
            <w:tcBorders>
              <w:left w:val="nil"/>
              <w:right w:val="nil"/>
            </w:tcBorders>
            <w:tcMar/>
          </w:tcPr>
          <w:p w:rsidRPr="003239AE" w:rsidR="00F24BF9" w:rsidP="5EF6D4F9" w:rsidRDefault="00F24BF9" w14:paraId="0C099EF5"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559" w:type="dxa"/>
            <w:gridSpan w:val="3"/>
            <w:tcBorders>
              <w:top w:val="single" w:color="auto" w:sz="4" w:space="0"/>
              <w:left w:val="nil"/>
              <w:right w:val="nil"/>
            </w:tcBorders>
            <w:tcMar/>
            <w:vAlign w:val="bottom"/>
          </w:tcPr>
          <w:p w:rsidRPr="003239AE" w:rsidR="00F24BF9" w:rsidP="5EF6D4F9" w:rsidRDefault="005C5B02" w14:paraId="6823C144" w14:textId="7D98AA22" w14:noSpellErr="1">
            <w:pPr>
              <w:autoSpaceDE w:val="0"/>
              <w:autoSpaceDN w:val="0"/>
              <w:adjustRightInd w:val="0"/>
              <w:spacing w:before="0" w:after="0"/>
              <w:jc w:val="right"/>
              <w:rPr>
                <w:rFonts w:cs="Calibri" w:cstheme="minorAscii"/>
                <w:b w:val="1"/>
                <w:bCs w:val="1"/>
                <w:sz w:val="20"/>
                <w:szCs w:val="20"/>
              </w:rPr>
            </w:pPr>
            <w:r w:rsidRPr="5EF6D4F9" w:rsidR="458C82B5">
              <w:rPr>
                <w:rFonts w:cs="Calibri" w:cstheme="minorAscii"/>
                <w:b w:val="1"/>
                <w:bCs w:val="1"/>
                <w:sz w:val="20"/>
                <w:szCs w:val="20"/>
              </w:rPr>
              <w:t>(60,345)</w:t>
            </w:r>
          </w:p>
        </w:tc>
        <w:tc>
          <w:tcPr>
            <w:tcW w:w="851" w:type="dxa"/>
            <w:gridSpan w:val="3"/>
            <w:tcBorders>
              <w:left w:val="nil"/>
              <w:right w:val="nil"/>
            </w:tcBorders>
            <w:tcMar/>
          </w:tcPr>
          <w:p w:rsidRPr="003239AE" w:rsidR="00F24BF9" w:rsidP="5EF6D4F9" w:rsidRDefault="00F24BF9" w14:paraId="3EBA4A9C" w14:textId="77777777" w14:noSpellErr="1">
            <w:pPr>
              <w:autoSpaceDE w:val="0"/>
              <w:autoSpaceDN w:val="0"/>
              <w:adjustRightInd w:val="0"/>
              <w:spacing w:before="0" w:after="0"/>
              <w:jc w:val="right"/>
              <w:rPr>
                <w:rFonts w:cs="Calibri" w:cstheme="minorAscii"/>
                <w:b w:val="1"/>
                <w:bCs w:val="1"/>
                <w:sz w:val="20"/>
                <w:szCs w:val="20"/>
              </w:rPr>
            </w:pPr>
          </w:p>
        </w:tc>
        <w:tc>
          <w:tcPr>
            <w:tcW w:w="1559" w:type="dxa"/>
            <w:gridSpan w:val="3"/>
            <w:tcBorders>
              <w:top w:val="single" w:color="auto" w:sz="4" w:space="0"/>
              <w:left w:val="nil"/>
              <w:right w:val="nil"/>
            </w:tcBorders>
            <w:tcMar/>
            <w:vAlign w:val="bottom"/>
          </w:tcPr>
          <w:p w:rsidRPr="003239AE" w:rsidR="00F24BF9" w:rsidP="5EF6D4F9" w:rsidRDefault="008535BE" w14:paraId="0BCD14A6" w14:textId="57E77266" w14:noSpellErr="1">
            <w:pPr>
              <w:autoSpaceDE w:val="0"/>
              <w:autoSpaceDN w:val="0"/>
              <w:adjustRightInd w:val="0"/>
              <w:spacing w:before="0" w:after="0"/>
              <w:jc w:val="right"/>
              <w:rPr>
                <w:rFonts w:cs="Calibri" w:cstheme="minorAscii"/>
                <w:b w:val="1"/>
                <w:bCs w:val="1"/>
                <w:sz w:val="20"/>
                <w:szCs w:val="20"/>
              </w:rPr>
            </w:pPr>
            <w:r w:rsidRPr="5EF6D4F9" w:rsidR="177AD794">
              <w:rPr>
                <w:rFonts w:cs="Calibri" w:cstheme="minorAscii"/>
                <w:b w:val="1"/>
                <w:bCs w:val="1"/>
                <w:sz w:val="20"/>
                <w:szCs w:val="20"/>
              </w:rPr>
              <w:t>122,918</w:t>
            </w:r>
          </w:p>
        </w:tc>
        <w:tc>
          <w:tcPr>
            <w:tcW w:w="475" w:type="dxa"/>
            <w:gridSpan w:val="3"/>
            <w:tcBorders>
              <w:left w:val="nil"/>
              <w:right w:val="nil"/>
            </w:tcBorders>
            <w:tcMar/>
          </w:tcPr>
          <w:p w:rsidRPr="00B16D3F" w:rsidR="00F24BF9" w:rsidP="5EF6D4F9" w:rsidRDefault="00F24BF9" w14:paraId="559DCCD7" w14:textId="77777777" w14:noSpellErr="1">
            <w:pPr>
              <w:autoSpaceDE w:val="0"/>
              <w:autoSpaceDN w:val="0"/>
              <w:adjustRightInd w:val="0"/>
              <w:spacing w:before="0" w:after="0"/>
              <w:jc w:val="right"/>
              <w:rPr>
                <w:rFonts w:cs="Arial"/>
                <w:b w:val="1"/>
                <w:bCs w:val="1"/>
                <w:sz w:val="20"/>
                <w:szCs w:val="20"/>
              </w:rPr>
            </w:pPr>
          </w:p>
        </w:tc>
        <w:tc>
          <w:tcPr>
            <w:tcW w:w="1112" w:type="dxa"/>
            <w:gridSpan w:val="3"/>
            <w:tcBorders>
              <w:left w:val="nil"/>
              <w:right w:val="nil"/>
            </w:tcBorders>
            <w:tcMar/>
            <w:vAlign w:val="bottom"/>
          </w:tcPr>
          <w:p w:rsidRPr="00B16D3F" w:rsidR="00F24BF9" w:rsidP="5EF6D4F9" w:rsidRDefault="00F24BF9" w14:paraId="21C83836" w14:textId="77777777" w14:noSpellErr="1">
            <w:pPr>
              <w:autoSpaceDE w:val="0"/>
              <w:autoSpaceDN w:val="0"/>
              <w:adjustRightInd w:val="0"/>
              <w:spacing w:before="0" w:after="0"/>
              <w:jc w:val="right"/>
              <w:rPr>
                <w:rFonts w:cs="Arial"/>
                <w:b w:val="1"/>
                <w:bCs w:val="1"/>
                <w:sz w:val="20"/>
                <w:szCs w:val="20"/>
              </w:rPr>
            </w:pPr>
          </w:p>
        </w:tc>
      </w:tr>
      <w:tr w:rsidRPr="007D673F" w:rsidR="00F24BF9" w:rsidTr="5EF6D4F9" w14:paraId="45197309" w14:textId="77777777">
        <w:trPr>
          <w:gridAfter w:val="1"/>
          <w:wAfter w:w="13" w:type="dxa"/>
          <w:trHeight w:val="250"/>
        </w:trPr>
        <w:tc>
          <w:tcPr>
            <w:tcW w:w="3969" w:type="dxa"/>
            <w:gridSpan w:val="2"/>
            <w:tcBorders>
              <w:top w:val="nil"/>
              <w:left w:val="nil"/>
              <w:bottom w:val="nil"/>
              <w:right w:val="nil"/>
            </w:tcBorders>
            <w:tcMar/>
            <w:vAlign w:val="bottom"/>
          </w:tcPr>
          <w:p w:rsidRPr="003239AE" w:rsidR="00F24BF9" w:rsidP="5EF6D4F9" w:rsidRDefault="00F24BF9" w14:paraId="2B28F4E7" w14:textId="77777777" w14:noSpellErr="1">
            <w:pPr>
              <w:autoSpaceDE w:val="0"/>
              <w:autoSpaceDN w:val="0"/>
              <w:adjustRightInd w:val="0"/>
              <w:spacing w:before="0" w:after="0"/>
              <w:rPr>
                <w:rFonts w:cs="Calibri" w:cstheme="minorAscii"/>
                <w:color w:val="000000" w:themeColor="text1"/>
                <w:sz w:val="20"/>
                <w:szCs w:val="20"/>
              </w:rPr>
            </w:pPr>
          </w:p>
        </w:tc>
        <w:tc>
          <w:tcPr>
            <w:tcW w:w="475" w:type="dxa"/>
            <w:gridSpan w:val="2"/>
            <w:tcBorders>
              <w:left w:val="nil"/>
              <w:bottom w:val="nil"/>
              <w:right w:val="nil"/>
            </w:tcBorders>
            <w:tcMar/>
          </w:tcPr>
          <w:p w:rsidRPr="003239AE" w:rsidR="00F24BF9" w:rsidP="5EF6D4F9" w:rsidRDefault="00F24BF9" w14:paraId="5D481D1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236" w:type="dxa"/>
            <w:gridSpan w:val="2"/>
            <w:tcBorders>
              <w:left w:val="nil"/>
              <w:bottom w:val="nil"/>
              <w:right w:val="nil"/>
            </w:tcBorders>
            <w:tcMar/>
            <w:vAlign w:val="bottom"/>
          </w:tcPr>
          <w:p w:rsidRPr="003239AE" w:rsidR="00F24BF9" w:rsidP="5EF6D4F9" w:rsidRDefault="00F24BF9" w14:paraId="329170D2"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bottom w:val="nil"/>
              <w:right w:val="nil"/>
            </w:tcBorders>
            <w:tcMar/>
          </w:tcPr>
          <w:p w:rsidRPr="003239AE" w:rsidR="00F24BF9" w:rsidP="5EF6D4F9" w:rsidRDefault="00F24BF9" w14:paraId="10A2043B"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5" w:type="dxa"/>
            <w:gridSpan w:val="2"/>
            <w:tcBorders>
              <w:left w:val="nil"/>
              <w:bottom w:val="nil"/>
              <w:right w:val="nil"/>
            </w:tcBorders>
            <w:tcMar/>
          </w:tcPr>
          <w:p w:rsidRPr="003239AE" w:rsidR="00F24BF9" w:rsidP="5EF6D4F9" w:rsidRDefault="00F24BF9" w14:paraId="3288FA0A"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left w:val="nil"/>
              <w:bottom w:val="nil"/>
              <w:right w:val="nil"/>
            </w:tcBorders>
            <w:tcMar/>
            <w:vAlign w:val="bottom"/>
          </w:tcPr>
          <w:p w:rsidRPr="003239AE" w:rsidR="00F24BF9" w:rsidP="5EF6D4F9" w:rsidRDefault="00F24BF9" w14:paraId="4BED2AB9"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851" w:type="dxa"/>
            <w:gridSpan w:val="3"/>
            <w:tcBorders>
              <w:left w:val="nil"/>
              <w:bottom w:val="nil"/>
              <w:right w:val="nil"/>
            </w:tcBorders>
            <w:tcMar/>
          </w:tcPr>
          <w:p w:rsidRPr="003239AE" w:rsidR="00F24BF9" w:rsidP="5EF6D4F9" w:rsidRDefault="00F24BF9" w14:paraId="648CD3EC"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559" w:type="dxa"/>
            <w:gridSpan w:val="3"/>
            <w:tcBorders>
              <w:left w:val="nil"/>
              <w:bottom w:val="nil"/>
              <w:right w:val="nil"/>
            </w:tcBorders>
            <w:tcMar/>
            <w:vAlign w:val="bottom"/>
          </w:tcPr>
          <w:p w:rsidRPr="003239AE" w:rsidR="00F24BF9" w:rsidP="5EF6D4F9" w:rsidRDefault="00F24BF9" w14:paraId="09AAE0FA"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475" w:type="dxa"/>
            <w:gridSpan w:val="3"/>
            <w:tcBorders>
              <w:left w:val="nil"/>
              <w:bottom w:val="nil"/>
              <w:right w:val="nil"/>
            </w:tcBorders>
            <w:tcMar/>
          </w:tcPr>
          <w:p w:rsidRPr="00B16D3F" w:rsidR="00F24BF9" w:rsidP="5EF6D4F9" w:rsidRDefault="00F24BF9" w14:paraId="7B857AEF" w14:textId="77777777" w14:noSpellErr="1">
            <w:pPr>
              <w:autoSpaceDE w:val="0"/>
              <w:autoSpaceDN w:val="0"/>
              <w:adjustRightInd w:val="0"/>
              <w:spacing w:before="0" w:after="0"/>
              <w:jc w:val="right"/>
              <w:rPr>
                <w:rFonts w:cs="Arial"/>
                <w:b w:val="1"/>
                <w:bCs w:val="1"/>
                <w:color w:val="000000" w:themeColor="text1"/>
                <w:sz w:val="20"/>
                <w:szCs w:val="20"/>
              </w:rPr>
            </w:pPr>
          </w:p>
        </w:tc>
        <w:tc>
          <w:tcPr>
            <w:tcW w:w="1112" w:type="dxa"/>
            <w:gridSpan w:val="3"/>
            <w:tcBorders>
              <w:left w:val="nil"/>
              <w:bottom w:val="nil"/>
              <w:right w:val="nil"/>
            </w:tcBorders>
            <w:tcMar/>
            <w:vAlign w:val="bottom"/>
          </w:tcPr>
          <w:p w:rsidRPr="00B16D3F" w:rsidR="00F24BF9" w:rsidP="5EF6D4F9" w:rsidRDefault="00F24BF9" w14:paraId="4ACA11CB" w14:textId="77777777" w14:noSpellErr="1">
            <w:pPr>
              <w:autoSpaceDE w:val="0"/>
              <w:autoSpaceDN w:val="0"/>
              <w:adjustRightInd w:val="0"/>
              <w:spacing w:before="0" w:after="0"/>
              <w:jc w:val="right"/>
              <w:rPr>
                <w:rFonts w:cs="Arial"/>
                <w:b w:val="1"/>
                <w:bCs w:val="1"/>
                <w:color w:val="000000" w:themeColor="text1"/>
                <w:sz w:val="20"/>
                <w:szCs w:val="20"/>
              </w:rPr>
            </w:pPr>
          </w:p>
        </w:tc>
      </w:tr>
      <w:tr w:rsidRPr="007D673F" w:rsidR="00F24BF9" w:rsidTr="5EF6D4F9" w14:paraId="5AE74683" w14:textId="77777777">
        <w:trPr>
          <w:gridAfter w:val="1"/>
          <w:wAfter w:w="13" w:type="dxa"/>
          <w:trHeight w:val="250"/>
        </w:trPr>
        <w:tc>
          <w:tcPr>
            <w:tcW w:w="3969" w:type="dxa"/>
            <w:gridSpan w:val="2"/>
            <w:tcBorders>
              <w:top w:val="nil"/>
              <w:left w:val="nil"/>
              <w:bottom w:val="nil"/>
              <w:right w:val="nil"/>
            </w:tcBorders>
            <w:tcMar/>
            <w:vAlign w:val="bottom"/>
          </w:tcPr>
          <w:p w:rsidRPr="003239AE" w:rsidR="00F24BF9" w:rsidP="5EF6D4F9" w:rsidRDefault="00F24BF9" w14:paraId="7C5EF562" w14:textId="77777777" w14:noSpellErr="1">
            <w:pPr>
              <w:autoSpaceDE w:val="0"/>
              <w:autoSpaceDN w:val="0"/>
              <w:adjustRightInd w:val="0"/>
              <w:spacing w:before="0" w:after="0"/>
              <w:rPr>
                <w:rFonts w:cs="Calibri" w:cstheme="minorAscii"/>
                <w:color w:val="000000" w:themeColor="text1"/>
                <w:sz w:val="20"/>
                <w:szCs w:val="20"/>
              </w:rPr>
            </w:pPr>
            <w:r w:rsidRPr="5EF6D4F9" w:rsidR="00F24BF9">
              <w:rPr>
                <w:rFonts w:cs="Calibri" w:cstheme="minorAscii"/>
                <w:b w:val="1"/>
                <w:bCs w:val="1"/>
                <w:color w:val="000000" w:themeColor="text1" w:themeTint="FF" w:themeShade="FF"/>
                <w:sz w:val="20"/>
                <w:szCs w:val="20"/>
              </w:rPr>
              <w:t xml:space="preserve">Cash and cash equivalents at beginning of the year </w:t>
            </w:r>
          </w:p>
        </w:tc>
        <w:tc>
          <w:tcPr>
            <w:tcW w:w="475" w:type="dxa"/>
            <w:gridSpan w:val="2"/>
            <w:tcBorders>
              <w:left w:val="nil"/>
              <w:right w:val="nil"/>
            </w:tcBorders>
            <w:tcMar/>
          </w:tcPr>
          <w:p w:rsidRPr="003239AE" w:rsidR="00F24BF9" w:rsidP="5EF6D4F9" w:rsidRDefault="00F24BF9" w14:paraId="61F8BDFD" w14:textId="77777777" w14:noSpellErr="1">
            <w:pPr>
              <w:autoSpaceDE w:val="0"/>
              <w:autoSpaceDN w:val="0"/>
              <w:adjustRightInd w:val="0"/>
              <w:spacing w:before="0" w:after="0"/>
              <w:jc w:val="right"/>
              <w:rPr>
                <w:rFonts w:cs="Calibri" w:cstheme="minorAscii"/>
                <w:color w:val="000000" w:themeColor="text1"/>
                <w:sz w:val="20"/>
                <w:szCs w:val="20"/>
              </w:rPr>
            </w:pPr>
          </w:p>
        </w:tc>
        <w:tc>
          <w:tcPr>
            <w:tcW w:w="236" w:type="dxa"/>
            <w:gridSpan w:val="2"/>
            <w:tcBorders>
              <w:left w:val="nil"/>
              <w:right w:val="nil"/>
            </w:tcBorders>
            <w:tcMar/>
            <w:vAlign w:val="bottom"/>
          </w:tcPr>
          <w:p w:rsidRPr="003239AE" w:rsidR="00F24BF9" w:rsidP="5EF6D4F9" w:rsidRDefault="00F24BF9" w14:paraId="1E9D89D3"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left w:val="nil"/>
              <w:right w:val="nil"/>
            </w:tcBorders>
            <w:tcMar/>
          </w:tcPr>
          <w:p w:rsidRPr="003239AE" w:rsidR="00F24BF9" w:rsidP="5EF6D4F9" w:rsidRDefault="00F24BF9" w14:paraId="1CBD213F" w14:textId="77777777" w14:noSpellErr="1">
            <w:pPr>
              <w:autoSpaceDE w:val="0"/>
              <w:autoSpaceDN w:val="0"/>
              <w:adjustRightInd w:val="0"/>
              <w:spacing w:before="0" w:after="0"/>
              <w:jc w:val="right"/>
              <w:rPr>
                <w:rFonts w:cs="Calibri" w:cstheme="minorAscii"/>
                <w:color w:val="000000" w:themeColor="text1"/>
                <w:sz w:val="20"/>
                <w:szCs w:val="20"/>
              </w:rPr>
            </w:pPr>
          </w:p>
        </w:tc>
        <w:tc>
          <w:tcPr>
            <w:tcW w:w="945" w:type="dxa"/>
            <w:gridSpan w:val="2"/>
            <w:tcBorders>
              <w:left w:val="nil"/>
              <w:right w:val="nil"/>
            </w:tcBorders>
            <w:tcMar/>
          </w:tcPr>
          <w:p w:rsidRPr="003239AE" w:rsidR="00F24BF9" w:rsidP="5EF6D4F9" w:rsidRDefault="00F24BF9" w14:paraId="1EB12D34"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left w:val="nil"/>
              <w:right w:val="nil"/>
            </w:tcBorders>
            <w:tcMar/>
            <w:vAlign w:val="bottom"/>
          </w:tcPr>
          <w:p w:rsidRPr="003239AE" w:rsidR="00F24BF9" w:rsidP="5EF6D4F9" w:rsidRDefault="005C5B02" w14:paraId="0E1FEA07" w14:textId="75628AE3" w14:noSpellErr="1">
            <w:pPr>
              <w:autoSpaceDE w:val="0"/>
              <w:autoSpaceDN w:val="0"/>
              <w:adjustRightInd w:val="0"/>
              <w:spacing w:before="0" w:after="0"/>
              <w:jc w:val="right"/>
              <w:rPr>
                <w:rFonts w:cs="Calibri" w:cstheme="minorAscii"/>
                <w:color w:val="000000" w:themeColor="text1"/>
                <w:sz w:val="20"/>
                <w:szCs w:val="20"/>
              </w:rPr>
            </w:pPr>
            <w:r w:rsidRPr="5EF6D4F9" w:rsidR="458C82B5">
              <w:rPr>
                <w:rFonts w:cs="Calibri" w:cstheme="minorAscii"/>
                <w:color w:val="000000" w:themeColor="text1" w:themeTint="FF" w:themeShade="FF"/>
                <w:sz w:val="20"/>
                <w:szCs w:val="20"/>
              </w:rPr>
              <w:t>122,918</w:t>
            </w:r>
          </w:p>
        </w:tc>
        <w:tc>
          <w:tcPr>
            <w:tcW w:w="851" w:type="dxa"/>
            <w:gridSpan w:val="3"/>
            <w:tcBorders>
              <w:left w:val="nil"/>
              <w:right w:val="nil"/>
            </w:tcBorders>
            <w:tcMar/>
          </w:tcPr>
          <w:p w:rsidRPr="003239AE" w:rsidR="00F24BF9" w:rsidP="5EF6D4F9" w:rsidRDefault="00F24BF9" w14:paraId="7961C29D"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left w:val="nil"/>
              <w:right w:val="nil"/>
            </w:tcBorders>
            <w:tcMar/>
            <w:vAlign w:val="bottom"/>
          </w:tcPr>
          <w:p w:rsidRPr="003239AE" w:rsidR="00F24BF9" w:rsidP="5EF6D4F9" w:rsidRDefault="00F24BF9" w14:paraId="36740A74" w14:textId="77777777" w14:noSpellErr="1">
            <w:pPr>
              <w:autoSpaceDE w:val="0"/>
              <w:autoSpaceDN w:val="0"/>
              <w:adjustRightInd w:val="0"/>
              <w:spacing w:before="0" w:after="0"/>
              <w:jc w:val="right"/>
              <w:rPr>
                <w:rFonts w:cs="Calibri" w:cstheme="minorAscii"/>
                <w:color w:val="000000" w:themeColor="text1"/>
                <w:sz w:val="20"/>
                <w:szCs w:val="20"/>
              </w:rPr>
            </w:pPr>
            <w:r w:rsidRPr="5EF6D4F9" w:rsidR="00F24BF9">
              <w:rPr>
                <w:rFonts w:cs="Calibri" w:cstheme="minorAscii"/>
                <w:color w:val="000000" w:themeColor="text1" w:themeTint="FF" w:themeShade="FF"/>
                <w:sz w:val="20"/>
                <w:szCs w:val="20"/>
              </w:rPr>
              <w:t>-</w:t>
            </w:r>
          </w:p>
        </w:tc>
        <w:tc>
          <w:tcPr>
            <w:tcW w:w="475" w:type="dxa"/>
            <w:gridSpan w:val="3"/>
            <w:tcBorders>
              <w:left w:val="nil"/>
              <w:right w:val="nil"/>
            </w:tcBorders>
            <w:tcMar/>
          </w:tcPr>
          <w:p w:rsidRPr="00B16D3F" w:rsidR="00F24BF9" w:rsidP="5EF6D4F9" w:rsidRDefault="00F24BF9" w14:paraId="1CC1E314" w14:textId="77777777" w14:noSpellErr="1">
            <w:pPr>
              <w:autoSpaceDE w:val="0"/>
              <w:autoSpaceDN w:val="0"/>
              <w:adjustRightInd w:val="0"/>
              <w:spacing w:before="0" w:after="0"/>
              <w:jc w:val="right"/>
              <w:rPr>
                <w:rFonts w:cs="Arial"/>
                <w:color w:val="000000" w:themeColor="text1"/>
                <w:sz w:val="20"/>
                <w:szCs w:val="20"/>
              </w:rPr>
            </w:pPr>
          </w:p>
        </w:tc>
        <w:tc>
          <w:tcPr>
            <w:tcW w:w="1112" w:type="dxa"/>
            <w:gridSpan w:val="3"/>
            <w:tcBorders>
              <w:left w:val="nil"/>
              <w:right w:val="nil"/>
            </w:tcBorders>
            <w:tcMar/>
            <w:vAlign w:val="bottom"/>
          </w:tcPr>
          <w:p w:rsidRPr="00B16D3F" w:rsidR="00F24BF9" w:rsidP="5EF6D4F9" w:rsidRDefault="00F24BF9" w14:paraId="55312F0F" w14:textId="77777777" w14:noSpellErr="1">
            <w:pPr>
              <w:autoSpaceDE w:val="0"/>
              <w:autoSpaceDN w:val="0"/>
              <w:adjustRightInd w:val="0"/>
              <w:spacing w:before="0" w:after="0"/>
              <w:jc w:val="right"/>
              <w:rPr>
                <w:rFonts w:cs="Arial"/>
                <w:color w:val="000000" w:themeColor="text1"/>
                <w:sz w:val="20"/>
                <w:szCs w:val="20"/>
              </w:rPr>
            </w:pPr>
          </w:p>
        </w:tc>
      </w:tr>
      <w:tr w:rsidRPr="007D673F" w:rsidR="00F24BF9" w:rsidTr="5EF6D4F9" w14:paraId="2F26AAE4" w14:textId="77777777">
        <w:trPr>
          <w:gridAfter w:val="1"/>
          <w:wAfter w:w="13" w:type="dxa"/>
          <w:trHeight w:val="250"/>
        </w:trPr>
        <w:tc>
          <w:tcPr>
            <w:tcW w:w="3969" w:type="dxa"/>
            <w:gridSpan w:val="2"/>
            <w:tcBorders>
              <w:top w:val="nil"/>
              <w:left w:val="nil"/>
              <w:right w:val="nil"/>
            </w:tcBorders>
            <w:tcMar/>
            <w:vAlign w:val="bottom"/>
          </w:tcPr>
          <w:p w:rsidRPr="003239AE" w:rsidR="00F24BF9" w:rsidP="5EF6D4F9" w:rsidRDefault="00F24BF9" w14:paraId="7588F74A" w14:textId="77777777" w14:noSpellErr="1">
            <w:pPr>
              <w:autoSpaceDE w:val="0"/>
              <w:autoSpaceDN w:val="0"/>
              <w:adjustRightInd w:val="0"/>
              <w:spacing w:before="0" w:after="0"/>
              <w:rPr>
                <w:rFonts w:cs="Calibri" w:cstheme="minorAscii"/>
                <w:color w:val="000000" w:themeColor="text1"/>
                <w:sz w:val="20"/>
                <w:szCs w:val="20"/>
              </w:rPr>
            </w:pPr>
          </w:p>
        </w:tc>
        <w:tc>
          <w:tcPr>
            <w:tcW w:w="475" w:type="dxa"/>
            <w:gridSpan w:val="2"/>
            <w:tcBorders>
              <w:top w:val="nil"/>
              <w:left w:val="nil"/>
              <w:right w:val="nil"/>
            </w:tcBorders>
            <w:tcMar/>
          </w:tcPr>
          <w:p w:rsidRPr="003239AE" w:rsidR="00F24BF9" w:rsidP="5EF6D4F9" w:rsidRDefault="00F24BF9" w14:paraId="2283BAB6" w14:textId="77777777" w14:noSpellErr="1">
            <w:pPr>
              <w:autoSpaceDE w:val="0"/>
              <w:autoSpaceDN w:val="0"/>
              <w:adjustRightInd w:val="0"/>
              <w:spacing w:before="0" w:after="0"/>
              <w:jc w:val="right"/>
              <w:rPr>
                <w:rFonts w:cs="Calibri" w:cstheme="minorAscii"/>
                <w:color w:val="000000" w:themeColor="text1"/>
                <w:sz w:val="20"/>
                <w:szCs w:val="20"/>
              </w:rPr>
            </w:pPr>
          </w:p>
        </w:tc>
        <w:tc>
          <w:tcPr>
            <w:tcW w:w="236" w:type="dxa"/>
            <w:gridSpan w:val="2"/>
            <w:tcBorders>
              <w:top w:val="nil"/>
              <w:left w:val="nil"/>
              <w:right w:val="nil"/>
            </w:tcBorders>
            <w:tcMar/>
            <w:vAlign w:val="bottom"/>
          </w:tcPr>
          <w:p w:rsidRPr="003239AE" w:rsidR="00F24BF9" w:rsidP="5EF6D4F9" w:rsidRDefault="00F24BF9" w14:paraId="329E9017" w14:textId="77777777" w14:noSpellErr="1">
            <w:pPr>
              <w:autoSpaceDE w:val="0"/>
              <w:autoSpaceDN w:val="0"/>
              <w:adjustRightInd w:val="0"/>
              <w:spacing w:before="0" w:after="0"/>
              <w:jc w:val="right"/>
              <w:rPr>
                <w:rFonts w:cs="Calibri" w:cstheme="minorAscii"/>
                <w:color w:val="000000" w:themeColor="text1"/>
                <w:sz w:val="20"/>
                <w:szCs w:val="20"/>
              </w:rPr>
            </w:pPr>
          </w:p>
        </w:tc>
        <w:tc>
          <w:tcPr>
            <w:tcW w:w="316" w:type="dxa"/>
            <w:gridSpan w:val="2"/>
            <w:tcBorders>
              <w:top w:val="nil"/>
              <w:left w:val="nil"/>
              <w:right w:val="nil"/>
            </w:tcBorders>
            <w:tcMar/>
          </w:tcPr>
          <w:p w:rsidRPr="003239AE" w:rsidR="00F24BF9" w:rsidP="5EF6D4F9" w:rsidRDefault="00F24BF9" w14:paraId="080A9023" w14:textId="77777777" w14:noSpellErr="1">
            <w:pPr>
              <w:autoSpaceDE w:val="0"/>
              <w:autoSpaceDN w:val="0"/>
              <w:adjustRightInd w:val="0"/>
              <w:spacing w:before="0" w:after="0"/>
              <w:jc w:val="right"/>
              <w:rPr>
                <w:rFonts w:cs="Calibri" w:cstheme="minorAscii"/>
                <w:color w:val="000000" w:themeColor="text1"/>
                <w:sz w:val="20"/>
                <w:szCs w:val="20"/>
              </w:rPr>
            </w:pPr>
          </w:p>
        </w:tc>
        <w:tc>
          <w:tcPr>
            <w:tcW w:w="945" w:type="dxa"/>
            <w:gridSpan w:val="2"/>
            <w:tcBorders>
              <w:top w:val="nil"/>
              <w:left w:val="nil"/>
              <w:right w:val="nil"/>
            </w:tcBorders>
            <w:tcMar/>
          </w:tcPr>
          <w:p w:rsidRPr="003239AE" w:rsidR="00F24BF9" w:rsidP="5EF6D4F9" w:rsidRDefault="00F24BF9" w14:paraId="184830A9"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bottom w:val="single" w:color="auto" w:sz="4" w:space="0"/>
              <w:right w:val="nil"/>
            </w:tcBorders>
            <w:tcMar/>
            <w:vAlign w:val="bottom"/>
          </w:tcPr>
          <w:p w:rsidRPr="003239AE" w:rsidR="00F24BF9" w:rsidP="5EF6D4F9" w:rsidRDefault="00F24BF9" w14:paraId="247F81BD" w14:textId="77777777" w14:noSpellErr="1">
            <w:pPr>
              <w:autoSpaceDE w:val="0"/>
              <w:autoSpaceDN w:val="0"/>
              <w:adjustRightInd w:val="0"/>
              <w:spacing w:before="0" w:after="0"/>
              <w:jc w:val="right"/>
              <w:rPr>
                <w:rFonts w:cs="Calibri" w:cstheme="minorAscii"/>
                <w:color w:val="000000" w:themeColor="text1"/>
                <w:sz w:val="20"/>
                <w:szCs w:val="20"/>
              </w:rPr>
            </w:pPr>
          </w:p>
        </w:tc>
        <w:tc>
          <w:tcPr>
            <w:tcW w:w="851" w:type="dxa"/>
            <w:gridSpan w:val="3"/>
            <w:tcBorders>
              <w:top w:val="nil"/>
              <w:left w:val="nil"/>
              <w:right w:val="nil"/>
            </w:tcBorders>
            <w:tcMar/>
          </w:tcPr>
          <w:p w:rsidRPr="003239AE" w:rsidR="00F24BF9" w:rsidP="5EF6D4F9" w:rsidRDefault="00F24BF9" w14:paraId="4AA0E7EE" w14:textId="77777777" w14:noSpellErr="1">
            <w:pPr>
              <w:autoSpaceDE w:val="0"/>
              <w:autoSpaceDN w:val="0"/>
              <w:adjustRightInd w:val="0"/>
              <w:spacing w:before="0" w:after="0"/>
              <w:jc w:val="right"/>
              <w:rPr>
                <w:rFonts w:cs="Calibri" w:cstheme="minorAscii"/>
                <w:color w:val="000000" w:themeColor="text1"/>
                <w:sz w:val="20"/>
                <w:szCs w:val="20"/>
              </w:rPr>
            </w:pPr>
          </w:p>
        </w:tc>
        <w:tc>
          <w:tcPr>
            <w:tcW w:w="1559" w:type="dxa"/>
            <w:gridSpan w:val="3"/>
            <w:tcBorders>
              <w:top w:val="nil"/>
              <w:left w:val="nil"/>
              <w:bottom w:val="single" w:color="auto" w:sz="4" w:space="0"/>
              <w:right w:val="nil"/>
            </w:tcBorders>
            <w:tcMar/>
            <w:vAlign w:val="bottom"/>
          </w:tcPr>
          <w:p w:rsidRPr="003239AE" w:rsidR="00F24BF9" w:rsidP="5EF6D4F9" w:rsidRDefault="00F24BF9" w14:paraId="19EE7F1D" w14:textId="77777777" w14:noSpellErr="1">
            <w:pPr>
              <w:autoSpaceDE w:val="0"/>
              <w:autoSpaceDN w:val="0"/>
              <w:adjustRightInd w:val="0"/>
              <w:spacing w:before="0" w:after="0"/>
              <w:jc w:val="right"/>
              <w:rPr>
                <w:rFonts w:cs="Calibri" w:cstheme="minorAscii"/>
                <w:color w:val="000000" w:themeColor="text1"/>
                <w:sz w:val="20"/>
                <w:szCs w:val="20"/>
              </w:rPr>
            </w:pPr>
          </w:p>
        </w:tc>
        <w:tc>
          <w:tcPr>
            <w:tcW w:w="475" w:type="dxa"/>
            <w:gridSpan w:val="3"/>
            <w:tcBorders>
              <w:top w:val="nil"/>
              <w:left w:val="nil"/>
              <w:right w:val="nil"/>
            </w:tcBorders>
            <w:tcMar/>
          </w:tcPr>
          <w:p w:rsidRPr="00B16D3F" w:rsidR="00F24BF9" w:rsidP="5EF6D4F9" w:rsidRDefault="00F24BF9" w14:paraId="6D8F335B" w14:textId="77777777" w14:noSpellErr="1">
            <w:pPr>
              <w:autoSpaceDE w:val="0"/>
              <w:autoSpaceDN w:val="0"/>
              <w:adjustRightInd w:val="0"/>
              <w:spacing w:before="0" w:after="0"/>
              <w:jc w:val="right"/>
              <w:rPr>
                <w:rFonts w:cs="Arial"/>
                <w:color w:val="000000" w:themeColor="text1"/>
                <w:sz w:val="20"/>
                <w:szCs w:val="20"/>
              </w:rPr>
            </w:pPr>
          </w:p>
        </w:tc>
        <w:tc>
          <w:tcPr>
            <w:tcW w:w="1112" w:type="dxa"/>
            <w:gridSpan w:val="3"/>
            <w:tcBorders>
              <w:top w:val="nil"/>
              <w:left w:val="nil"/>
              <w:right w:val="nil"/>
            </w:tcBorders>
            <w:tcMar/>
            <w:vAlign w:val="bottom"/>
          </w:tcPr>
          <w:p w:rsidRPr="00B16D3F" w:rsidR="00F24BF9" w:rsidP="5EF6D4F9" w:rsidRDefault="00F24BF9" w14:paraId="29B21043" w14:textId="77777777" w14:noSpellErr="1">
            <w:pPr>
              <w:autoSpaceDE w:val="0"/>
              <w:autoSpaceDN w:val="0"/>
              <w:adjustRightInd w:val="0"/>
              <w:spacing w:before="0" w:after="0"/>
              <w:jc w:val="right"/>
              <w:rPr>
                <w:rFonts w:cs="Arial"/>
                <w:color w:val="000000" w:themeColor="text1"/>
                <w:sz w:val="20"/>
                <w:szCs w:val="20"/>
              </w:rPr>
            </w:pPr>
          </w:p>
        </w:tc>
      </w:tr>
      <w:tr w:rsidRPr="007D673F" w:rsidR="00F24BF9" w:rsidTr="5EF6D4F9" w14:paraId="0A7A7911" w14:textId="77777777">
        <w:trPr>
          <w:gridAfter w:val="1"/>
          <w:wAfter w:w="13" w:type="dxa"/>
          <w:trHeight w:val="250"/>
        </w:trPr>
        <w:tc>
          <w:tcPr>
            <w:tcW w:w="3969" w:type="dxa"/>
            <w:gridSpan w:val="2"/>
            <w:tcBorders>
              <w:top w:val="nil"/>
              <w:left w:val="nil"/>
              <w:bottom w:val="nil"/>
              <w:right w:val="nil"/>
            </w:tcBorders>
            <w:tcMar/>
            <w:vAlign w:val="bottom"/>
          </w:tcPr>
          <w:p w:rsidRPr="003239AE" w:rsidR="00F24BF9" w:rsidP="5EF6D4F9" w:rsidRDefault="00F24BF9" w14:paraId="7976AA6A" w14:textId="77777777" w14:noSpellErr="1">
            <w:pPr>
              <w:autoSpaceDE w:val="0"/>
              <w:autoSpaceDN w:val="0"/>
              <w:adjustRightInd w:val="0"/>
              <w:spacing w:before="0" w:after="0"/>
              <w:rPr>
                <w:rFonts w:cs="Calibri" w:cstheme="minorAscii"/>
                <w:color w:val="000000" w:themeColor="text1"/>
                <w:sz w:val="20"/>
                <w:szCs w:val="20"/>
              </w:rPr>
            </w:pPr>
            <w:r w:rsidRPr="5EF6D4F9" w:rsidR="00F24BF9">
              <w:rPr>
                <w:rFonts w:cs="Calibri" w:cstheme="minorAscii"/>
                <w:b w:val="1"/>
                <w:bCs w:val="1"/>
                <w:color w:val="000000" w:themeColor="text1" w:themeTint="FF" w:themeShade="FF"/>
                <w:sz w:val="20"/>
                <w:szCs w:val="20"/>
              </w:rPr>
              <w:t xml:space="preserve">Cash and cash equivalents at end of the year </w:t>
            </w:r>
          </w:p>
        </w:tc>
        <w:tc>
          <w:tcPr>
            <w:tcW w:w="475" w:type="dxa"/>
            <w:gridSpan w:val="2"/>
            <w:tcBorders>
              <w:left w:val="nil"/>
              <w:right w:val="nil"/>
            </w:tcBorders>
            <w:tcMar/>
          </w:tcPr>
          <w:p w:rsidRPr="003239AE" w:rsidR="00F24BF9" w:rsidP="5EF6D4F9" w:rsidRDefault="00F24BF9" w14:paraId="5874B08C"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236" w:type="dxa"/>
            <w:gridSpan w:val="2"/>
            <w:tcBorders>
              <w:left w:val="nil"/>
              <w:right w:val="nil"/>
            </w:tcBorders>
            <w:tcMar/>
            <w:vAlign w:val="bottom"/>
          </w:tcPr>
          <w:p w:rsidRPr="003239AE" w:rsidR="00F24BF9" w:rsidP="5EF6D4F9" w:rsidRDefault="00F24BF9" w14:paraId="0FA5D76F"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316" w:type="dxa"/>
            <w:gridSpan w:val="2"/>
            <w:tcBorders>
              <w:left w:val="nil"/>
              <w:right w:val="nil"/>
            </w:tcBorders>
            <w:tcMar/>
          </w:tcPr>
          <w:p w:rsidRPr="003239AE" w:rsidR="00F24BF9" w:rsidP="5EF6D4F9" w:rsidRDefault="00F24BF9" w14:paraId="6846785E"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945" w:type="dxa"/>
            <w:gridSpan w:val="2"/>
            <w:tcBorders>
              <w:left w:val="nil"/>
              <w:right w:val="nil"/>
            </w:tcBorders>
            <w:tcMar/>
          </w:tcPr>
          <w:p w:rsidRPr="003239AE" w:rsidR="00F24BF9" w:rsidP="5EF6D4F9" w:rsidRDefault="00F24BF9" w14:paraId="72848D14"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559" w:type="dxa"/>
            <w:gridSpan w:val="3"/>
            <w:tcBorders>
              <w:top w:val="single" w:color="auto" w:sz="4" w:space="0"/>
              <w:left w:val="nil"/>
              <w:bottom w:val="double" w:color="auto" w:sz="4" w:space="0"/>
              <w:right w:val="nil"/>
            </w:tcBorders>
            <w:tcMar/>
            <w:vAlign w:val="bottom"/>
          </w:tcPr>
          <w:p w:rsidRPr="003239AE" w:rsidR="00F24BF9" w:rsidP="5EF6D4F9" w:rsidRDefault="003C4095" w14:paraId="62253DC9" w14:textId="3D052C86" w14:noSpellErr="1">
            <w:pPr>
              <w:autoSpaceDE w:val="0"/>
              <w:autoSpaceDN w:val="0"/>
              <w:adjustRightInd w:val="0"/>
              <w:spacing w:before="0" w:after="0"/>
              <w:jc w:val="right"/>
              <w:rPr>
                <w:rFonts w:cs="Calibri" w:cstheme="minorAscii"/>
                <w:b w:val="1"/>
                <w:bCs w:val="1"/>
                <w:color w:val="000000" w:themeColor="text1"/>
                <w:sz w:val="20"/>
                <w:szCs w:val="20"/>
              </w:rPr>
            </w:pPr>
            <w:r w:rsidRPr="5EF6D4F9" w:rsidR="5D1BFD90">
              <w:rPr>
                <w:rFonts w:cs="Calibri" w:cstheme="minorAscii"/>
                <w:b w:val="1"/>
                <w:bCs w:val="1"/>
                <w:color w:val="000000" w:themeColor="text1" w:themeTint="FF" w:themeShade="FF"/>
                <w:sz w:val="20"/>
                <w:szCs w:val="20"/>
              </w:rPr>
              <w:t>62,573</w:t>
            </w:r>
          </w:p>
        </w:tc>
        <w:tc>
          <w:tcPr>
            <w:tcW w:w="851" w:type="dxa"/>
            <w:gridSpan w:val="3"/>
            <w:tcBorders>
              <w:left w:val="nil"/>
              <w:right w:val="nil"/>
            </w:tcBorders>
            <w:tcMar/>
          </w:tcPr>
          <w:p w:rsidRPr="003239AE" w:rsidR="00F24BF9" w:rsidP="5EF6D4F9" w:rsidRDefault="00F24BF9" w14:paraId="49C03C3C" w14:textId="77777777" w14:noSpellErr="1">
            <w:pPr>
              <w:autoSpaceDE w:val="0"/>
              <w:autoSpaceDN w:val="0"/>
              <w:adjustRightInd w:val="0"/>
              <w:spacing w:before="0" w:after="0"/>
              <w:jc w:val="right"/>
              <w:rPr>
                <w:rFonts w:cs="Calibri" w:cstheme="minorAscii"/>
                <w:b w:val="1"/>
                <w:bCs w:val="1"/>
                <w:color w:val="000000" w:themeColor="text1"/>
                <w:sz w:val="20"/>
                <w:szCs w:val="20"/>
              </w:rPr>
            </w:pPr>
          </w:p>
        </w:tc>
        <w:tc>
          <w:tcPr>
            <w:tcW w:w="1559" w:type="dxa"/>
            <w:gridSpan w:val="3"/>
            <w:tcBorders>
              <w:top w:val="single" w:color="auto" w:sz="4" w:space="0"/>
              <w:left w:val="nil"/>
              <w:bottom w:val="double" w:color="auto" w:sz="4" w:space="0"/>
              <w:right w:val="nil"/>
            </w:tcBorders>
            <w:tcMar/>
            <w:vAlign w:val="bottom"/>
          </w:tcPr>
          <w:p w:rsidRPr="003239AE" w:rsidR="00F24BF9" w:rsidP="5EF6D4F9" w:rsidRDefault="008535BE" w14:paraId="6ED39912" w14:textId="271E410B" w14:noSpellErr="1">
            <w:pPr>
              <w:autoSpaceDE w:val="0"/>
              <w:autoSpaceDN w:val="0"/>
              <w:adjustRightInd w:val="0"/>
              <w:spacing w:before="0" w:after="0"/>
              <w:jc w:val="right"/>
              <w:rPr>
                <w:rFonts w:cs="Calibri" w:cstheme="minorAscii"/>
                <w:b w:val="1"/>
                <w:bCs w:val="1"/>
                <w:color w:val="000000" w:themeColor="text1"/>
                <w:sz w:val="20"/>
                <w:szCs w:val="20"/>
              </w:rPr>
            </w:pPr>
            <w:r w:rsidRPr="5EF6D4F9" w:rsidR="177AD794">
              <w:rPr>
                <w:rFonts w:cs="Calibri" w:cstheme="minorAscii"/>
                <w:b w:val="1"/>
                <w:bCs w:val="1"/>
                <w:color w:val="000000" w:themeColor="text1" w:themeTint="FF" w:themeShade="FF"/>
                <w:sz w:val="20"/>
                <w:szCs w:val="20"/>
              </w:rPr>
              <w:t>122,918</w:t>
            </w:r>
          </w:p>
        </w:tc>
        <w:tc>
          <w:tcPr>
            <w:tcW w:w="475" w:type="dxa"/>
            <w:gridSpan w:val="3"/>
            <w:tcBorders>
              <w:left w:val="nil"/>
              <w:right w:val="nil"/>
            </w:tcBorders>
            <w:tcMar/>
          </w:tcPr>
          <w:p w:rsidRPr="00B16D3F" w:rsidR="00F24BF9" w:rsidP="5EF6D4F9" w:rsidRDefault="00F24BF9" w14:paraId="46A4281F" w14:textId="77777777" w14:noSpellErr="1">
            <w:pPr>
              <w:autoSpaceDE w:val="0"/>
              <w:autoSpaceDN w:val="0"/>
              <w:adjustRightInd w:val="0"/>
              <w:spacing w:before="0" w:after="0"/>
              <w:jc w:val="right"/>
              <w:rPr>
                <w:rFonts w:cs="Arial"/>
                <w:b w:val="1"/>
                <w:bCs w:val="1"/>
                <w:color w:val="000000" w:themeColor="text1"/>
                <w:sz w:val="20"/>
                <w:szCs w:val="20"/>
              </w:rPr>
            </w:pPr>
          </w:p>
        </w:tc>
        <w:tc>
          <w:tcPr>
            <w:tcW w:w="1112" w:type="dxa"/>
            <w:gridSpan w:val="3"/>
            <w:tcBorders>
              <w:left w:val="nil"/>
              <w:right w:val="nil"/>
            </w:tcBorders>
            <w:tcMar/>
            <w:vAlign w:val="bottom"/>
          </w:tcPr>
          <w:p w:rsidRPr="00B16D3F" w:rsidR="00F24BF9" w:rsidP="5EF6D4F9" w:rsidRDefault="00F24BF9" w14:paraId="22A40C59" w14:textId="77777777" w14:noSpellErr="1">
            <w:pPr>
              <w:autoSpaceDE w:val="0"/>
              <w:autoSpaceDN w:val="0"/>
              <w:adjustRightInd w:val="0"/>
              <w:spacing w:before="0" w:after="0"/>
              <w:jc w:val="right"/>
              <w:rPr>
                <w:rFonts w:cs="Arial"/>
                <w:b w:val="1"/>
                <w:bCs w:val="1"/>
                <w:color w:val="000000" w:themeColor="text1"/>
                <w:sz w:val="20"/>
                <w:szCs w:val="20"/>
              </w:rPr>
            </w:pPr>
          </w:p>
        </w:tc>
      </w:tr>
      <w:tr w:rsidRPr="007D673F" w:rsidR="00230970" w:rsidTr="5EF6D4F9" w14:paraId="70B9D9CE" w14:textId="77777777">
        <w:trPr>
          <w:trHeight w:val="401"/>
        </w:trPr>
        <w:tc>
          <w:tcPr>
            <w:tcW w:w="1867" w:type="dxa"/>
            <w:tcBorders>
              <w:top w:val="nil"/>
              <w:left w:val="nil"/>
              <w:bottom w:val="nil"/>
              <w:right w:val="nil"/>
            </w:tcBorders>
            <w:tcMar/>
            <w:vAlign w:val="bottom"/>
          </w:tcPr>
          <w:p w:rsidRPr="00DB3BFF" w:rsidR="00230970" w:rsidP="5EF6D4F9" w:rsidRDefault="00230970" w14:paraId="178346A3" w14:textId="77777777" w14:noSpellErr="1">
            <w:pPr>
              <w:autoSpaceDE w:val="0"/>
              <w:autoSpaceDN w:val="0"/>
              <w:adjustRightInd w:val="0"/>
              <w:rPr>
                <w:rFonts w:cs="Arial"/>
                <w:b w:val="1"/>
                <w:bCs w:val="1"/>
                <w:color w:val="000000" w:themeColor="text1"/>
                <w:sz w:val="20"/>
                <w:szCs w:val="20"/>
              </w:rPr>
            </w:pPr>
          </w:p>
        </w:tc>
        <w:tc>
          <w:tcPr>
            <w:tcW w:w="2102" w:type="dxa"/>
            <w:tcBorders>
              <w:left w:val="nil"/>
              <w:right w:val="nil"/>
            </w:tcBorders>
            <w:tcMar/>
          </w:tcPr>
          <w:p w:rsidRPr="00DB3BFF" w:rsidR="00230970" w:rsidP="5EF6D4F9" w:rsidRDefault="00230970" w14:paraId="22399D4E" w14:textId="77777777" w14:noSpellErr="1">
            <w:pPr>
              <w:autoSpaceDE w:val="0"/>
              <w:autoSpaceDN w:val="0"/>
              <w:adjustRightInd w:val="0"/>
              <w:jc w:val="right"/>
              <w:rPr>
                <w:rFonts w:cs="Arial"/>
                <w:b w:val="1"/>
                <w:bCs w:val="1"/>
                <w:color w:val="000000" w:themeColor="text1"/>
                <w:sz w:val="20"/>
                <w:szCs w:val="20"/>
              </w:rPr>
            </w:pPr>
          </w:p>
        </w:tc>
        <w:tc>
          <w:tcPr>
            <w:tcW w:w="283" w:type="dxa"/>
            <w:tcBorders>
              <w:left w:val="nil"/>
              <w:right w:val="nil"/>
            </w:tcBorders>
            <w:tcMar/>
            <w:vAlign w:val="bottom"/>
          </w:tcPr>
          <w:p w:rsidRPr="00DB3BFF" w:rsidR="00230970" w:rsidP="5EF6D4F9" w:rsidRDefault="00230970" w14:paraId="175474C2" w14:textId="77777777" w14:noSpellErr="1">
            <w:pPr>
              <w:autoSpaceDE w:val="0"/>
              <w:autoSpaceDN w:val="0"/>
              <w:adjustRightInd w:val="0"/>
              <w:jc w:val="right"/>
              <w:rPr>
                <w:rFonts w:cs="Arial"/>
                <w:b w:val="1"/>
                <w:bCs w:val="1"/>
                <w:color w:val="000000" w:themeColor="text1"/>
                <w:sz w:val="20"/>
                <w:szCs w:val="20"/>
              </w:rPr>
            </w:pPr>
          </w:p>
        </w:tc>
        <w:tc>
          <w:tcPr>
            <w:tcW w:w="316" w:type="dxa"/>
            <w:gridSpan w:val="2"/>
            <w:tcBorders>
              <w:left w:val="nil"/>
              <w:right w:val="nil"/>
            </w:tcBorders>
            <w:tcMar/>
          </w:tcPr>
          <w:p w:rsidRPr="00DB3BFF" w:rsidR="00230970" w:rsidP="5EF6D4F9" w:rsidRDefault="00230970" w14:paraId="1E0FEB87" w14:textId="77777777" w14:noSpellErr="1">
            <w:pPr>
              <w:autoSpaceDE w:val="0"/>
              <w:autoSpaceDN w:val="0"/>
              <w:adjustRightInd w:val="0"/>
              <w:jc w:val="right"/>
              <w:rPr>
                <w:rFonts w:cs="Arial"/>
                <w:b w:val="1"/>
                <w:bCs w:val="1"/>
                <w:color w:val="000000" w:themeColor="text1"/>
                <w:sz w:val="20"/>
                <w:szCs w:val="20"/>
              </w:rPr>
            </w:pPr>
          </w:p>
        </w:tc>
        <w:tc>
          <w:tcPr>
            <w:tcW w:w="1386" w:type="dxa"/>
            <w:gridSpan w:val="6"/>
            <w:tcBorders>
              <w:left w:val="nil"/>
              <w:right w:val="nil"/>
            </w:tcBorders>
            <w:tcMar/>
          </w:tcPr>
          <w:p w:rsidRPr="00DB3BFF" w:rsidR="00230970" w:rsidP="5EF6D4F9" w:rsidRDefault="00230970" w14:paraId="63CB6498" w14:textId="77777777" w14:noSpellErr="1">
            <w:pPr>
              <w:autoSpaceDE w:val="0"/>
              <w:autoSpaceDN w:val="0"/>
              <w:adjustRightInd w:val="0"/>
              <w:jc w:val="right"/>
              <w:rPr>
                <w:rFonts w:cs="Arial"/>
                <w:b w:val="1"/>
                <w:bCs w:val="1"/>
                <w:color w:val="000000" w:themeColor="text1"/>
                <w:sz w:val="20"/>
                <w:szCs w:val="20"/>
              </w:rPr>
            </w:pPr>
          </w:p>
        </w:tc>
        <w:tc>
          <w:tcPr>
            <w:tcW w:w="1559" w:type="dxa"/>
            <w:gridSpan w:val="3"/>
            <w:tcBorders>
              <w:top w:val="double" w:color="auto" w:sz="4" w:space="0"/>
              <w:left w:val="nil"/>
              <w:right w:val="nil"/>
            </w:tcBorders>
            <w:tcMar/>
            <w:vAlign w:val="bottom"/>
          </w:tcPr>
          <w:p w:rsidRPr="00DB3BFF" w:rsidR="00230970" w:rsidP="5EF6D4F9" w:rsidRDefault="00230970" w14:paraId="0CDF1129" w14:textId="77777777" w14:noSpellErr="1">
            <w:pPr>
              <w:autoSpaceDE w:val="0"/>
              <w:autoSpaceDN w:val="0"/>
              <w:adjustRightInd w:val="0"/>
              <w:jc w:val="right"/>
              <w:rPr>
                <w:rFonts w:cs="Arial"/>
                <w:b w:val="1"/>
                <w:bCs w:val="1"/>
                <w:color w:val="000000" w:themeColor="text1"/>
                <w:sz w:val="20"/>
                <w:szCs w:val="20"/>
              </w:rPr>
            </w:pPr>
          </w:p>
        </w:tc>
        <w:tc>
          <w:tcPr>
            <w:tcW w:w="851" w:type="dxa"/>
            <w:gridSpan w:val="3"/>
            <w:tcBorders>
              <w:left w:val="nil"/>
              <w:right w:val="nil"/>
            </w:tcBorders>
            <w:tcMar/>
          </w:tcPr>
          <w:p w:rsidRPr="00DB3BFF" w:rsidR="00230970" w:rsidP="5EF6D4F9" w:rsidRDefault="00230970" w14:paraId="64A2019F" w14:textId="77777777" w14:noSpellErr="1">
            <w:pPr>
              <w:autoSpaceDE w:val="0"/>
              <w:autoSpaceDN w:val="0"/>
              <w:adjustRightInd w:val="0"/>
              <w:jc w:val="right"/>
              <w:rPr>
                <w:rFonts w:cs="Arial"/>
                <w:b w:val="1"/>
                <w:bCs w:val="1"/>
                <w:color w:val="000000" w:themeColor="text1"/>
                <w:sz w:val="20"/>
                <w:szCs w:val="20"/>
              </w:rPr>
            </w:pPr>
          </w:p>
        </w:tc>
        <w:tc>
          <w:tcPr>
            <w:tcW w:w="1559" w:type="dxa"/>
            <w:gridSpan w:val="3"/>
            <w:tcBorders>
              <w:left w:val="nil"/>
              <w:bottom w:val="nil"/>
              <w:right w:val="nil"/>
            </w:tcBorders>
            <w:tcMar/>
            <w:vAlign w:val="bottom"/>
          </w:tcPr>
          <w:p w:rsidRPr="00DB3BFF" w:rsidR="00230970" w:rsidP="5EF6D4F9" w:rsidRDefault="00230970" w14:paraId="362525A7" w14:textId="77777777" w14:noSpellErr="1">
            <w:pPr>
              <w:autoSpaceDE w:val="0"/>
              <w:autoSpaceDN w:val="0"/>
              <w:adjustRightInd w:val="0"/>
              <w:jc w:val="right"/>
              <w:rPr>
                <w:rFonts w:cs="Arial"/>
                <w:b w:val="1"/>
                <w:bCs w:val="1"/>
                <w:color w:val="000000" w:themeColor="text1"/>
                <w:sz w:val="20"/>
                <w:szCs w:val="20"/>
              </w:rPr>
            </w:pPr>
          </w:p>
        </w:tc>
        <w:tc>
          <w:tcPr>
            <w:tcW w:w="475" w:type="dxa"/>
            <w:gridSpan w:val="3"/>
            <w:tcBorders>
              <w:left w:val="nil"/>
              <w:bottom w:val="nil"/>
              <w:right w:val="nil"/>
            </w:tcBorders>
            <w:tcMar/>
          </w:tcPr>
          <w:p w:rsidRPr="007D673F" w:rsidR="00230970" w:rsidP="5EF6D4F9" w:rsidRDefault="00230970" w14:paraId="4A2238EE" w14:textId="77777777" w14:noSpellErr="1">
            <w:pPr>
              <w:autoSpaceDE w:val="0"/>
              <w:autoSpaceDN w:val="0"/>
              <w:adjustRightInd w:val="0"/>
              <w:jc w:val="right"/>
              <w:rPr>
                <w:rFonts w:cs="Arial"/>
                <w:b w:val="1"/>
                <w:bCs w:val="1"/>
                <w:color w:val="000000" w:themeColor="text1"/>
                <w:sz w:val="20"/>
                <w:szCs w:val="20"/>
              </w:rPr>
            </w:pPr>
          </w:p>
        </w:tc>
        <w:tc>
          <w:tcPr>
            <w:tcW w:w="1112" w:type="dxa"/>
            <w:gridSpan w:val="3"/>
            <w:tcBorders>
              <w:left w:val="nil"/>
              <w:bottom w:val="nil"/>
              <w:right w:val="nil"/>
            </w:tcBorders>
            <w:tcMar/>
          </w:tcPr>
          <w:p w:rsidRPr="007D673F" w:rsidR="00230970" w:rsidP="5EF6D4F9" w:rsidRDefault="00230970" w14:paraId="1DEEE452" w14:textId="77777777" w14:noSpellErr="1">
            <w:pPr>
              <w:autoSpaceDE w:val="0"/>
              <w:autoSpaceDN w:val="0"/>
              <w:adjustRightInd w:val="0"/>
              <w:jc w:val="right"/>
              <w:rPr>
                <w:rFonts w:cs="Arial"/>
                <w:b w:val="1"/>
                <w:bCs w:val="1"/>
                <w:color w:val="000000" w:themeColor="text1"/>
                <w:sz w:val="20"/>
                <w:szCs w:val="20"/>
              </w:rPr>
            </w:pPr>
          </w:p>
        </w:tc>
      </w:tr>
    </w:tbl>
    <w:p w:rsidR="00E01529" w:rsidP="5EF6D4F9" w:rsidRDefault="00E01529" w14:paraId="742D4AAD" w14:textId="0896D619" w14:noSpellErr="1">
      <w:pPr>
        <w:widowControl/>
        <w:spacing w:before="0" w:after="0"/>
        <w:contextualSpacing/>
        <w:jc w:val="left"/>
        <w:rPr>
          <w:rFonts w:cs="Arial"/>
          <w:b w:val="1"/>
          <w:bCs w:val="1"/>
          <w:sz w:val="20"/>
          <w:szCs w:val="20"/>
          <w:lang w:eastAsia="en-GB"/>
        </w:rPr>
      </w:pPr>
    </w:p>
    <w:p w:rsidR="00E01529" w:rsidP="5EF6D4F9" w:rsidRDefault="00E01529" w14:paraId="1DA02B51" w14:textId="13568018" w14:noSpellErr="1">
      <w:pPr>
        <w:widowControl/>
        <w:spacing w:before="0" w:after="0"/>
        <w:contextualSpacing/>
        <w:jc w:val="left"/>
        <w:rPr>
          <w:rFonts w:cs="Arial"/>
          <w:b w:val="1"/>
          <w:bCs w:val="1"/>
          <w:sz w:val="20"/>
          <w:szCs w:val="20"/>
          <w:lang w:eastAsia="en-GB"/>
        </w:rPr>
      </w:pPr>
      <w:r w:rsidRPr="5EF6D4F9" w:rsidR="00E01529">
        <w:rPr>
          <w:rFonts w:cs="Arial"/>
          <w:b w:val="1"/>
          <w:bCs w:val="1"/>
          <w:sz w:val="20"/>
          <w:szCs w:val="20"/>
          <w:lang w:eastAsia="en-GB"/>
        </w:rPr>
        <w:t>NOTES TO FINANCIAL STATEMENTS</w:t>
      </w:r>
    </w:p>
    <w:p w:rsidR="00E01529" w:rsidP="5EF6D4F9" w:rsidRDefault="00E01529" w14:paraId="3AE44BCE" w14:textId="77777777" w14:noSpellErr="1">
      <w:pPr>
        <w:widowControl/>
        <w:spacing w:before="0" w:after="0"/>
        <w:contextualSpacing/>
        <w:jc w:val="left"/>
        <w:rPr>
          <w:rFonts w:cs="Arial"/>
          <w:b w:val="1"/>
          <w:bCs w:val="1"/>
          <w:sz w:val="20"/>
          <w:szCs w:val="20"/>
          <w:lang w:eastAsia="en-GB"/>
        </w:rPr>
      </w:pPr>
    </w:p>
    <w:p w:rsidRPr="007E593B" w:rsidR="00230970" w:rsidP="5EF6D4F9" w:rsidRDefault="003949D4" w14:paraId="185036CE" w14:textId="6E84B554" w14:noSpellErr="1">
      <w:pPr>
        <w:widowControl/>
        <w:numPr>
          <w:ilvl w:val="0"/>
          <w:numId w:val="20"/>
        </w:numPr>
        <w:spacing w:before="0" w:after="0"/>
        <w:ind w:left="426"/>
        <w:contextualSpacing/>
        <w:jc w:val="left"/>
        <w:rPr>
          <w:rFonts w:cs="Arial"/>
          <w:b w:val="1"/>
          <w:bCs w:val="1"/>
          <w:sz w:val="20"/>
          <w:szCs w:val="20"/>
          <w:lang w:eastAsia="en-GB"/>
        </w:rPr>
      </w:pPr>
      <w:r w:rsidRPr="5EF6D4F9" w:rsidR="003949D4">
        <w:rPr>
          <w:rFonts w:cs="Arial"/>
          <w:b w:val="1"/>
          <w:bCs w:val="1"/>
          <w:sz w:val="20"/>
          <w:szCs w:val="20"/>
          <w:lang w:eastAsia="en-GB"/>
        </w:rPr>
        <w:t>GENERAL INFORMATION</w:t>
      </w:r>
    </w:p>
    <w:p w:rsidR="00230970" w:rsidP="5EF6D4F9" w:rsidRDefault="00230970" w14:paraId="5853290B" w14:textId="77777777" w14:noSpellErr="1">
      <w:pPr>
        <w:ind w:left="720"/>
        <w:contextualSpacing/>
        <w:rPr>
          <w:rFonts w:cs="Arial"/>
          <w:sz w:val="20"/>
          <w:szCs w:val="20"/>
          <w:lang w:eastAsia="en-GB"/>
        </w:rPr>
      </w:pPr>
    </w:p>
    <w:p w:rsidRPr="002E63E1" w:rsidR="002E63E1" w:rsidP="5EF6D4F9" w:rsidRDefault="00230970" w14:paraId="095A6B48" w14:textId="77777777" w14:noSpellErr="1">
      <w:pPr>
        <w:ind w:left="426"/>
        <w:contextualSpacing/>
        <w:rPr>
          <w:rFonts w:cs="Arial"/>
          <w:sz w:val="20"/>
          <w:szCs w:val="20"/>
          <w:lang w:eastAsia="en-GB"/>
        </w:rPr>
      </w:pPr>
      <w:r w:rsidRPr="5EF6D4F9" w:rsidR="00230970">
        <w:rPr>
          <w:rFonts w:cs="Arial"/>
          <w:sz w:val="20"/>
          <w:szCs w:val="20"/>
          <w:lang w:eastAsia="en-GB"/>
        </w:rPr>
        <w:t>The Company was incorporated on 28 January 2013 in England and Wales as a limited company, limited by shares and with Registered Number 08377465 under the Companies Act 2006. The Company’s registered office address is: New Liverpool House, 15-17 Eldon Street, London EC2M 7LD. The Company has not yet commenced business.</w:t>
      </w:r>
      <w:r w:rsidRPr="5EF6D4F9" w:rsidR="002E63E1">
        <w:rPr>
          <w:rFonts w:cs="Arial"/>
          <w:sz w:val="20"/>
          <w:szCs w:val="20"/>
          <w:lang w:eastAsia="en-GB"/>
        </w:rPr>
        <w:t xml:space="preserve">  The company </w:t>
      </w:r>
      <w:r w:rsidRPr="5EF6D4F9" w:rsidR="002E63E1">
        <w:rPr>
          <w:rFonts w:cs="Arial"/>
          <w:sz w:val="20"/>
          <w:szCs w:val="20"/>
          <w:lang w:eastAsia="en-GB"/>
        </w:rPr>
        <w:t xml:space="preserve">re-registered as a public limited company on 22 October 2018. </w:t>
      </w:r>
    </w:p>
    <w:p w:rsidRPr="007E593B" w:rsidR="00230970" w:rsidP="5EF6D4F9" w:rsidRDefault="00230970" w14:paraId="6CD26C4A" w14:textId="77777777" w14:noSpellErr="1">
      <w:pPr>
        <w:ind w:left="426"/>
        <w:contextualSpacing/>
        <w:rPr>
          <w:rFonts w:cs="Arial"/>
          <w:sz w:val="20"/>
          <w:szCs w:val="20"/>
          <w:lang w:eastAsia="en-GB"/>
        </w:rPr>
      </w:pPr>
    </w:p>
    <w:p w:rsidR="00230970" w:rsidP="5EF6D4F9" w:rsidRDefault="00230970" w14:paraId="5F91497E" w14:textId="77777777" w14:noSpellErr="1">
      <w:pPr>
        <w:ind w:left="426"/>
        <w:contextualSpacing/>
        <w:rPr>
          <w:rFonts w:cs="Arial"/>
          <w:sz w:val="20"/>
          <w:szCs w:val="20"/>
          <w:lang w:eastAsia="en-GB"/>
        </w:rPr>
      </w:pPr>
      <w:r w:rsidRPr="5EF6D4F9" w:rsidR="00230970">
        <w:rPr>
          <w:rFonts w:cs="Arial"/>
          <w:sz w:val="20"/>
          <w:szCs w:val="20"/>
          <w:lang w:eastAsia="en-GB"/>
        </w:rPr>
        <w:t>The Company’s objective is to undertake an acquisition of a target company or business in the natural resources sector.</w:t>
      </w:r>
    </w:p>
    <w:p w:rsidR="00230970" w:rsidP="5EF6D4F9" w:rsidRDefault="00230970" w14:paraId="63BD554A" w14:textId="77777777" w14:noSpellErr="1">
      <w:pPr>
        <w:ind w:left="426"/>
        <w:contextualSpacing/>
        <w:rPr>
          <w:rFonts w:cs="Arial"/>
          <w:sz w:val="20"/>
          <w:szCs w:val="20"/>
          <w:lang w:eastAsia="en-GB"/>
        </w:rPr>
      </w:pPr>
    </w:p>
    <w:p w:rsidRPr="007E593B" w:rsidR="00230970" w:rsidP="5EF6D4F9" w:rsidRDefault="00230970" w14:paraId="717DF503" w14:textId="77777777" w14:noSpellErr="1">
      <w:pPr>
        <w:ind w:left="426"/>
        <w:contextualSpacing/>
        <w:rPr>
          <w:rFonts w:cs="Arial"/>
          <w:sz w:val="20"/>
          <w:szCs w:val="20"/>
          <w:lang w:eastAsia="en-GB"/>
        </w:rPr>
      </w:pPr>
      <w:r w:rsidRPr="5EF6D4F9" w:rsidR="00230970">
        <w:rPr>
          <w:sz w:val="20"/>
          <w:szCs w:val="20"/>
        </w:rPr>
        <w:t>The Company does not have a defined life as it has no fixed time limit to conduct the Acquisition</w:t>
      </w:r>
    </w:p>
    <w:p w:rsidRPr="007E593B" w:rsidR="00230970" w:rsidP="5EF6D4F9" w:rsidRDefault="00230970" w14:paraId="082D5AF8" w14:textId="77777777" w14:noSpellErr="1">
      <w:pPr>
        <w:ind w:left="426"/>
        <w:contextualSpacing/>
        <w:rPr>
          <w:rFonts w:cs="Arial"/>
          <w:sz w:val="20"/>
          <w:szCs w:val="20"/>
          <w:lang w:eastAsia="en-GB"/>
        </w:rPr>
      </w:pPr>
    </w:p>
    <w:p w:rsidRPr="007E593B" w:rsidR="00230970" w:rsidP="5EF6D4F9" w:rsidRDefault="00230970" w14:paraId="4F079EB4" w14:textId="77777777" w14:noSpellErr="1">
      <w:pPr>
        <w:ind w:left="426"/>
        <w:contextualSpacing/>
        <w:rPr>
          <w:rFonts w:cs="Arial"/>
          <w:sz w:val="20"/>
          <w:szCs w:val="20"/>
          <w:lang w:eastAsia="en-GB"/>
        </w:rPr>
      </w:pPr>
      <w:r w:rsidRPr="5EF6D4F9" w:rsidR="00230970">
        <w:rPr>
          <w:rFonts w:cs="Arial"/>
          <w:sz w:val="20"/>
          <w:szCs w:val="20"/>
          <w:lang w:eastAsia="en-GB"/>
        </w:rPr>
        <w:t>Other than the Directors the company did not have any staff.</w:t>
      </w:r>
    </w:p>
    <w:p w:rsidRPr="007E593B" w:rsidR="00230970" w:rsidP="5EF6D4F9" w:rsidRDefault="00230970" w14:paraId="72604B96" w14:textId="77777777" w14:noSpellErr="1">
      <w:pPr>
        <w:ind w:left="426"/>
        <w:contextualSpacing/>
        <w:rPr>
          <w:rFonts w:cs="Arial"/>
          <w:sz w:val="20"/>
          <w:szCs w:val="20"/>
          <w:lang w:eastAsia="en-GB"/>
        </w:rPr>
      </w:pPr>
    </w:p>
    <w:p w:rsidRPr="007D673F" w:rsidR="00230970" w:rsidP="5EF6D4F9" w:rsidRDefault="003949D4" w14:paraId="73409E6B" w14:textId="77777777" w14:noSpellErr="1">
      <w:pPr>
        <w:widowControl/>
        <w:numPr>
          <w:ilvl w:val="0"/>
          <w:numId w:val="20"/>
        </w:numPr>
        <w:spacing w:before="0" w:after="0"/>
        <w:ind w:left="426"/>
        <w:contextualSpacing/>
        <w:jc w:val="left"/>
        <w:rPr>
          <w:rFonts w:cs="Arial"/>
          <w:b w:val="1"/>
          <w:bCs w:val="1"/>
          <w:sz w:val="20"/>
          <w:szCs w:val="20"/>
          <w:lang w:eastAsia="en-GB"/>
        </w:rPr>
      </w:pPr>
      <w:r w:rsidRPr="5EF6D4F9" w:rsidR="003949D4">
        <w:rPr>
          <w:rFonts w:cs="Arial"/>
          <w:b w:val="1"/>
          <w:bCs w:val="1"/>
          <w:sz w:val="20"/>
          <w:szCs w:val="20"/>
          <w:lang w:eastAsia="en-GB"/>
        </w:rPr>
        <w:t>ACCOUNTING POLICIES</w:t>
      </w:r>
      <w:r w:rsidRPr="5EF6D4F9" w:rsidR="00230970">
        <w:rPr>
          <w:rFonts w:cs="Arial"/>
          <w:b w:val="1"/>
          <w:bCs w:val="1"/>
          <w:sz w:val="20"/>
          <w:szCs w:val="20"/>
          <w:lang w:eastAsia="en-GB"/>
        </w:rPr>
        <w:t xml:space="preserve"> </w:t>
      </w:r>
    </w:p>
    <w:p w:rsidRPr="007D673F" w:rsidR="00230970" w:rsidP="5EF6D4F9" w:rsidRDefault="00230970" w14:paraId="110A627D" w14:textId="77777777" w14:noSpellErr="1">
      <w:pPr>
        <w:ind w:left="426"/>
        <w:contextualSpacing/>
        <w:rPr>
          <w:rFonts w:cs="Arial"/>
          <w:b w:val="1"/>
          <w:bCs w:val="1"/>
          <w:sz w:val="20"/>
          <w:szCs w:val="20"/>
          <w:lang w:eastAsia="en-GB"/>
        </w:rPr>
      </w:pPr>
    </w:p>
    <w:p w:rsidR="00230970" w:rsidP="5EF6D4F9" w:rsidRDefault="00230970" w14:paraId="75CE6BFF" w14:textId="1AFF9AF3">
      <w:pPr>
        <w:ind w:left="426"/>
        <w:rPr>
          <w:rFonts w:cs="Arial"/>
          <w:b w:val="1"/>
          <w:bCs w:val="1"/>
          <w:i w:val="1"/>
          <w:iCs w:val="1"/>
          <w:sz w:val="20"/>
          <w:szCs w:val="20"/>
          <w:lang w:eastAsia="en-GB"/>
        </w:rPr>
      </w:pPr>
      <w:r w:rsidRPr="5EF6D4F9" w:rsidR="00230970">
        <w:rPr>
          <w:rFonts w:cs="Arial"/>
          <w:b w:val="1"/>
          <w:bCs w:val="1"/>
          <w:i w:val="1"/>
          <w:iCs w:val="1"/>
          <w:sz w:val="20"/>
          <w:szCs w:val="20"/>
          <w:lang w:eastAsia="en-GB"/>
        </w:rPr>
        <w:t>Basis of preparation</w:t>
      </w:r>
    </w:p>
    <w:p w:rsidRPr="007D673F" w:rsidR="00230970" w:rsidP="5EF6D4F9" w:rsidRDefault="00230970" w14:paraId="070306CD" w14:textId="77777777" w14:noSpellErr="1">
      <w:pPr>
        <w:ind w:left="426"/>
        <w:contextualSpacing/>
        <w:rPr>
          <w:rFonts w:cs="Arial"/>
          <w:sz w:val="20"/>
          <w:szCs w:val="20"/>
          <w:lang w:eastAsia="en-GB"/>
        </w:rPr>
      </w:pPr>
      <w:r w:rsidRPr="5EF6D4F9" w:rsidR="00230970">
        <w:rPr>
          <w:rFonts w:cs="Arial"/>
          <w:sz w:val="20"/>
          <w:szCs w:val="20"/>
          <w:lang w:eastAsia="en-GB"/>
        </w:rPr>
        <w:t>The principal accounting policies adopted by the Company in the preparation of the Company Financial Information are set out below.</w:t>
      </w:r>
    </w:p>
    <w:p w:rsidRPr="007D673F" w:rsidR="00230970" w:rsidP="5EF6D4F9" w:rsidRDefault="00230970" w14:paraId="1A289C6C" w14:textId="77777777" w14:noSpellErr="1">
      <w:pPr>
        <w:ind w:left="426"/>
        <w:contextualSpacing/>
        <w:rPr>
          <w:rFonts w:cs="Arial"/>
          <w:sz w:val="20"/>
          <w:szCs w:val="20"/>
          <w:lang w:eastAsia="en-GB"/>
        </w:rPr>
      </w:pPr>
    </w:p>
    <w:p w:rsidRPr="007D673F" w:rsidR="00230970" w:rsidP="5EF6D4F9" w:rsidRDefault="00230970" w14:paraId="2305ACAF" w14:textId="77777777" w14:noSpellErr="1">
      <w:pPr>
        <w:ind w:left="426"/>
        <w:contextualSpacing/>
        <w:rPr>
          <w:rFonts w:cs="Arial"/>
          <w:sz w:val="20"/>
          <w:szCs w:val="20"/>
          <w:lang w:eastAsia="en-GB"/>
        </w:rPr>
      </w:pPr>
      <w:r w:rsidRPr="5EF6D4F9" w:rsidR="00230970">
        <w:rPr>
          <w:rFonts w:cs="Arial"/>
          <w:sz w:val="20"/>
          <w:szCs w:val="20"/>
          <w:lang w:eastAsia="en-GB"/>
        </w:rPr>
        <w:t>The Company Financial Information has been presented in Pounds Sterling, being the functional currency of the Company.</w:t>
      </w:r>
    </w:p>
    <w:p w:rsidRPr="007D673F" w:rsidR="00230970" w:rsidP="5EF6D4F9" w:rsidRDefault="00230970" w14:paraId="2BBE7A0F" w14:textId="77777777" w14:noSpellErr="1">
      <w:pPr>
        <w:ind w:left="426"/>
        <w:contextualSpacing/>
        <w:rPr>
          <w:rFonts w:cs="Arial"/>
          <w:sz w:val="20"/>
          <w:szCs w:val="20"/>
          <w:lang w:eastAsia="en-GB"/>
        </w:rPr>
      </w:pPr>
    </w:p>
    <w:p w:rsidRPr="007D673F" w:rsidR="00230970" w:rsidP="5EF6D4F9" w:rsidRDefault="00230970" w14:paraId="455D6C0A" w14:textId="77777777" w14:noSpellErr="1">
      <w:pPr>
        <w:ind w:left="426"/>
        <w:contextualSpacing/>
        <w:rPr>
          <w:rFonts w:cs="Arial"/>
          <w:sz w:val="20"/>
          <w:szCs w:val="20"/>
          <w:lang w:eastAsia="en-GB"/>
        </w:rPr>
      </w:pPr>
      <w:r w:rsidRPr="5EF6D4F9" w:rsidR="00230970">
        <w:rPr>
          <w:rFonts w:cs="Arial"/>
          <w:sz w:val="20"/>
          <w:szCs w:val="20"/>
          <w:lang w:eastAsia="en-GB"/>
        </w:rPr>
        <w:t>The Company Financial Information has been prepared in accordance with I</w:t>
      </w:r>
      <w:r w:rsidRPr="5EF6D4F9" w:rsidR="002E63E1">
        <w:rPr>
          <w:rFonts w:cs="Arial"/>
          <w:sz w:val="20"/>
          <w:szCs w:val="20"/>
          <w:lang w:eastAsia="en-GB"/>
        </w:rPr>
        <w:t>nternational Financial Reporting Standards as adopted by the European Union</w:t>
      </w:r>
      <w:r w:rsidRPr="5EF6D4F9" w:rsidR="00230970">
        <w:rPr>
          <w:rFonts w:cs="Arial"/>
          <w:sz w:val="20"/>
          <w:szCs w:val="20"/>
          <w:lang w:eastAsia="en-GB"/>
        </w:rPr>
        <w:t>, including interpretations made by the International Financial Reporting Interpretations Committee (IFRIC) issued by the International Accounting Standards Board (IASB). The standards have been applied consistently.</w:t>
      </w:r>
    </w:p>
    <w:p w:rsidRPr="007D673F" w:rsidR="00230970" w:rsidP="5EF6D4F9" w:rsidRDefault="00230970" w14:paraId="2C068643" w14:textId="77777777" w14:noSpellErr="1">
      <w:pPr>
        <w:ind w:left="426"/>
        <w:contextualSpacing/>
        <w:rPr>
          <w:rFonts w:cs="Arial"/>
          <w:sz w:val="20"/>
          <w:szCs w:val="20"/>
          <w:lang w:eastAsia="en-GB"/>
        </w:rPr>
      </w:pPr>
    </w:p>
    <w:p w:rsidRPr="007D673F" w:rsidR="00230970" w:rsidP="5EF6D4F9" w:rsidRDefault="00230970" w14:paraId="11598EE3" w14:textId="77777777" w14:noSpellErr="1">
      <w:pPr>
        <w:ind w:left="426"/>
        <w:contextualSpacing/>
        <w:rPr>
          <w:rFonts w:cs="Arial"/>
          <w:b w:val="1"/>
          <w:bCs w:val="1"/>
          <w:i w:val="1"/>
          <w:iCs w:val="1"/>
          <w:sz w:val="20"/>
          <w:szCs w:val="20"/>
          <w:lang w:eastAsia="en-GB"/>
        </w:rPr>
      </w:pPr>
      <w:r w:rsidRPr="5EF6D4F9" w:rsidR="00230970">
        <w:rPr>
          <w:rFonts w:cs="Arial"/>
          <w:b w:val="1"/>
          <w:bCs w:val="1"/>
          <w:i w:val="1"/>
          <w:iCs w:val="1"/>
          <w:sz w:val="20"/>
          <w:szCs w:val="20"/>
          <w:lang w:eastAsia="en-GB"/>
        </w:rPr>
        <w:t>Standards and interpretations issued but not yet applied</w:t>
      </w:r>
    </w:p>
    <w:p w:rsidRPr="007D673F" w:rsidR="00230970" w:rsidP="5EF6D4F9" w:rsidRDefault="00230970" w14:paraId="33CB4613" w14:textId="77777777" w14:noSpellErr="1">
      <w:pPr>
        <w:ind w:left="426"/>
        <w:contextualSpacing/>
        <w:rPr>
          <w:rFonts w:cs="Arial"/>
          <w:sz w:val="20"/>
          <w:szCs w:val="20"/>
          <w:lang w:eastAsia="en-GB"/>
        </w:rPr>
      </w:pPr>
      <w:r w:rsidRPr="5EF6D4F9" w:rsidR="00230970">
        <w:rPr>
          <w:rFonts w:cs="Arial"/>
          <w:sz w:val="20"/>
          <w:szCs w:val="20"/>
          <w:lang w:eastAsia="en-GB"/>
        </w:rPr>
        <w:t>A number of new standards and amendments to standards and interpretations have been issued but are not yet effective and, in some cases, have not yet been adopted by the EU. The Directors do not expect that the adoption of these standards will have a material impact on the Company Financial Information.</w:t>
      </w:r>
    </w:p>
    <w:p w:rsidR="00230970" w:rsidP="5EF6D4F9" w:rsidRDefault="00230970" w14:paraId="184C15CE" w14:textId="77777777" w14:noSpellErr="1">
      <w:pPr>
        <w:ind w:left="426"/>
        <w:contextualSpacing/>
        <w:rPr>
          <w:rFonts w:cs="Arial"/>
          <w:b w:val="1"/>
          <w:bCs w:val="1"/>
          <w:i w:val="1"/>
          <w:iCs w:val="1"/>
          <w:sz w:val="20"/>
          <w:szCs w:val="20"/>
          <w:lang w:eastAsia="en-GB"/>
        </w:rPr>
      </w:pPr>
    </w:p>
    <w:p w:rsidRPr="00DE426B" w:rsidR="00DE426B" w:rsidP="5EF6D4F9" w:rsidRDefault="00DE426B" w14:paraId="39ED3D94" w14:textId="77777777" w14:noSpellErr="1">
      <w:pPr>
        <w:ind w:left="426"/>
        <w:contextualSpacing/>
        <w:rPr>
          <w:rFonts w:cs="Arial"/>
          <w:b w:val="1"/>
          <w:bCs w:val="1"/>
          <w:i w:val="1"/>
          <w:iCs w:val="1"/>
          <w:sz w:val="20"/>
          <w:szCs w:val="20"/>
          <w:lang w:eastAsia="en-GB"/>
        </w:rPr>
      </w:pPr>
      <w:r w:rsidRPr="5EF6D4F9" w:rsidR="00DE426B">
        <w:rPr>
          <w:rFonts w:cs="Arial"/>
          <w:b w:val="1"/>
          <w:bCs w:val="1"/>
          <w:i w:val="1"/>
          <w:iCs w:val="1"/>
          <w:sz w:val="20"/>
          <w:szCs w:val="20"/>
          <w:lang w:eastAsia="en-GB"/>
        </w:rPr>
        <w:t>Going concern</w:t>
      </w:r>
    </w:p>
    <w:p w:rsidRPr="00BB1A7C" w:rsidR="00BB1A7C" w:rsidP="5EF6D4F9" w:rsidRDefault="00DE426B" w14:paraId="5D602404" w14:textId="01C35649" w14:noSpellErr="1">
      <w:pPr>
        <w:ind w:left="426"/>
        <w:contextualSpacing/>
        <w:rPr>
          <w:sz w:val="20"/>
          <w:szCs w:val="20"/>
        </w:rPr>
      </w:pPr>
      <w:r w:rsidRPr="5EF6D4F9" w:rsidR="00DE426B">
        <w:rPr>
          <w:sz w:val="20"/>
          <w:szCs w:val="20"/>
        </w:rPr>
        <w:t>These financial statements have been prepared on a going concern basis</w:t>
      </w:r>
      <w:r w:rsidRPr="5EF6D4F9" w:rsidR="00BB1A7C">
        <w:rPr>
          <w:sz w:val="20"/>
          <w:szCs w:val="20"/>
        </w:rPr>
        <w:t xml:space="preserve"> as the Directors have reasonable expectation that the Company has adequate resources to continue in operational existence. </w:t>
      </w:r>
      <w:r w:rsidRPr="5EF6D4F9" w:rsidR="006824EB">
        <w:rPr>
          <w:sz w:val="20"/>
          <w:szCs w:val="20"/>
        </w:rPr>
        <w:t>T</w:t>
      </w:r>
      <w:r w:rsidRPr="5EF6D4F9" w:rsidR="00BB1A7C">
        <w:rPr>
          <w:sz w:val="20"/>
          <w:szCs w:val="20"/>
        </w:rPr>
        <w:t>he Company is a start-up company and does not currently have any service offering or customer base</w:t>
      </w:r>
      <w:r w:rsidRPr="5EF6D4F9" w:rsidR="006824EB">
        <w:rPr>
          <w:sz w:val="20"/>
          <w:szCs w:val="20"/>
        </w:rPr>
        <w:t>, however, it has successfully been</w:t>
      </w:r>
      <w:r w:rsidRPr="5EF6D4F9" w:rsidR="00BB1A7C">
        <w:rPr>
          <w:sz w:val="20"/>
          <w:szCs w:val="20"/>
        </w:rPr>
        <w:t xml:space="preserve"> admi</w:t>
      </w:r>
      <w:r w:rsidRPr="5EF6D4F9" w:rsidR="006824EB">
        <w:rPr>
          <w:sz w:val="20"/>
          <w:szCs w:val="20"/>
        </w:rPr>
        <w:t>tted</w:t>
      </w:r>
      <w:r w:rsidRPr="5EF6D4F9" w:rsidR="00BB1A7C">
        <w:rPr>
          <w:sz w:val="20"/>
          <w:szCs w:val="20"/>
        </w:rPr>
        <w:t xml:space="preserve"> to the London Stock Exchange (“LSE”) </w:t>
      </w:r>
      <w:r w:rsidRPr="5EF6D4F9" w:rsidR="006824EB">
        <w:rPr>
          <w:sz w:val="20"/>
          <w:szCs w:val="20"/>
        </w:rPr>
        <w:t>–</w:t>
      </w:r>
      <w:r w:rsidRPr="5EF6D4F9" w:rsidR="00BB1A7C">
        <w:rPr>
          <w:sz w:val="20"/>
          <w:szCs w:val="20"/>
        </w:rPr>
        <w:t xml:space="preserve"> </w:t>
      </w:r>
      <w:r w:rsidRPr="5EF6D4F9" w:rsidR="006824EB">
        <w:rPr>
          <w:sz w:val="20"/>
          <w:szCs w:val="20"/>
        </w:rPr>
        <w:t>Main Market</w:t>
      </w:r>
      <w:r w:rsidRPr="5EF6D4F9" w:rsidR="00BB1A7C">
        <w:rPr>
          <w:sz w:val="20"/>
          <w:szCs w:val="20"/>
        </w:rPr>
        <w:t xml:space="preserve"> where it </w:t>
      </w:r>
      <w:r w:rsidRPr="5EF6D4F9" w:rsidR="006824EB">
        <w:rPr>
          <w:sz w:val="20"/>
          <w:szCs w:val="20"/>
        </w:rPr>
        <w:t>has</w:t>
      </w:r>
      <w:r w:rsidRPr="5EF6D4F9" w:rsidR="008655AF">
        <w:rPr>
          <w:sz w:val="20"/>
          <w:szCs w:val="20"/>
        </w:rPr>
        <w:t xml:space="preserve"> already raised</w:t>
      </w:r>
      <w:r w:rsidRPr="5EF6D4F9" w:rsidR="00BB1A7C">
        <w:rPr>
          <w:sz w:val="20"/>
          <w:szCs w:val="20"/>
        </w:rPr>
        <w:t xml:space="preserve"> </w:t>
      </w:r>
      <w:r w:rsidRPr="5EF6D4F9" w:rsidR="004432FA">
        <w:rPr>
          <w:sz w:val="20"/>
          <w:szCs w:val="20"/>
        </w:rPr>
        <w:t>£514,000</w:t>
      </w:r>
      <w:r w:rsidRPr="5EF6D4F9" w:rsidR="00BB1A7C">
        <w:rPr>
          <w:sz w:val="20"/>
          <w:szCs w:val="20"/>
        </w:rPr>
        <w:t xml:space="preserve"> to fund its business plan</w:t>
      </w:r>
      <w:r w:rsidRPr="5EF6D4F9" w:rsidR="008655AF">
        <w:rPr>
          <w:sz w:val="20"/>
          <w:szCs w:val="20"/>
        </w:rPr>
        <w:t>s</w:t>
      </w:r>
      <w:r w:rsidRPr="5EF6D4F9" w:rsidR="00BB1A7C">
        <w:rPr>
          <w:sz w:val="20"/>
          <w:szCs w:val="20"/>
        </w:rPr>
        <w:t xml:space="preserve">. </w:t>
      </w:r>
    </w:p>
    <w:p w:rsidRPr="00BB1A7C" w:rsidR="00BB1A7C" w:rsidP="5EF6D4F9" w:rsidRDefault="00BB1A7C" w14:paraId="4C5291B5" w14:textId="77777777" w14:noSpellErr="1">
      <w:pPr>
        <w:ind w:left="426"/>
        <w:contextualSpacing/>
        <w:rPr>
          <w:sz w:val="20"/>
          <w:szCs w:val="20"/>
        </w:rPr>
      </w:pPr>
    </w:p>
    <w:p w:rsidRPr="00BB1A7C" w:rsidR="00DE426B" w:rsidP="5EF6D4F9" w:rsidRDefault="00BD7D88" w14:paraId="16ACA7F2" w14:textId="38F52A0E" w14:noSpellErr="1">
      <w:pPr>
        <w:ind w:left="426"/>
        <w:contextualSpacing/>
        <w:rPr>
          <w:sz w:val="20"/>
          <w:szCs w:val="20"/>
        </w:rPr>
      </w:pPr>
      <w:r w:rsidRPr="5EF6D4F9" w:rsidR="00BD7D88">
        <w:rPr>
          <w:sz w:val="20"/>
          <w:szCs w:val="20"/>
        </w:rPr>
        <w:t>The</w:t>
      </w:r>
      <w:r w:rsidRPr="5EF6D4F9" w:rsidR="002B67D8">
        <w:rPr>
          <w:sz w:val="20"/>
          <w:szCs w:val="20"/>
        </w:rPr>
        <w:t xml:space="preserve"> Dir</w:t>
      </w:r>
      <w:r w:rsidRPr="5EF6D4F9" w:rsidR="00BB1A7C">
        <w:rPr>
          <w:sz w:val="20"/>
          <w:szCs w:val="20"/>
        </w:rPr>
        <w:t xml:space="preserve">ectors consider there to be  uncertainty over the timing </w:t>
      </w:r>
      <w:r w:rsidRPr="5EF6D4F9" w:rsidR="00F32DDE">
        <w:rPr>
          <w:sz w:val="20"/>
          <w:szCs w:val="20"/>
        </w:rPr>
        <w:t xml:space="preserve">and occurrence </w:t>
      </w:r>
      <w:r w:rsidRPr="5EF6D4F9" w:rsidR="00BB1A7C">
        <w:rPr>
          <w:sz w:val="20"/>
          <w:szCs w:val="20"/>
        </w:rPr>
        <w:t xml:space="preserve">of </w:t>
      </w:r>
      <w:r w:rsidRPr="5EF6D4F9" w:rsidR="00BD7D88">
        <w:rPr>
          <w:sz w:val="20"/>
          <w:szCs w:val="20"/>
        </w:rPr>
        <w:t xml:space="preserve">a potential </w:t>
      </w:r>
      <w:r w:rsidRPr="5EF6D4F9" w:rsidR="00BB1A7C">
        <w:rPr>
          <w:sz w:val="20"/>
          <w:szCs w:val="20"/>
        </w:rPr>
        <w:t xml:space="preserve"> </w:t>
      </w:r>
      <w:r w:rsidRPr="5EF6D4F9" w:rsidR="00BD7D88">
        <w:rPr>
          <w:sz w:val="20"/>
          <w:szCs w:val="20"/>
        </w:rPr>
        <w:t>acquisition, however given the proceeds raised to the date of this report and having regard to forecast operating costs t</w:t>
      </w:r>
      <w:r w:rsidRPr="5EF6D4F9" w:rsidR="009A255B">
        <w:rPr>
          <w:sz w:val="20"/>
          <w:szCs w:val="20"/>
        </w:rPr>
        <w:t>here is sufficient headroom to</w:t>
      </w:r>
      <w:r w:rsidRPr="5EF6D4F9" w:rsidR="00BD7D88">
        <w:rPr>
          <w:sz w:val="20"/>
          <w:szCs w:val="20"/>
        </w:rPr>
        <w:t xml:space="preserve"> </w:t>
      </w:r>
      <w:r w:rsidRPr="5EF6D4F9" w:rsidR="009A255B">
        <w:rPr>
          <w:sz w:val="20"/>
          <w:szCs w:val="20"/>
        </w:rPr>
        <w:t>remain in operational existence for a period of at least 12 months from the date the financial statements were approved.</w:t>
      </w:r>
      <w:r w:rsidRPr="5EF6D4F9" w:rsidR="00BD7D88">
        <w:rPr>
          <w:sz w:val="20"/>
          <w:szCs w:val="20"/>
        </w:rPr>
        <w:t xml:space="preserve"> </w:t>
      </w:r>
      <w:r w:rsidRPr="5EF6D4F9" w:rsidR="00BB1A7C">
        <w:rPr>
          <w:sz w:val="20"/>
          <w:szCs w:val="20"/>
        </w:rPr>
        <w:t>.</w:t>
      </w:r>
    </w:p>
    <w:p w:rsidR="00BB1A7C" w:rsidP="5EF6D4F9" w:rsidRDefault="00BB1A7C" w14:paraId="78B3A48F" w14:textId="2BB5B78F" w14:noSpellErr="1">
      <w:pPr>
        <w:ind w:left="426"/>
        <w:contextualSpacing/>
        <w:rPr>
          <w:rFonts w:cs="Arial"/>
          <w:b w:val="1"/>
          <w:bCs w:val="1"/>
          <w:i w:val="1"/>
          <w:iCs w:val="1"/>
          <w:sz w:val="20"/>
          <w:szCs w:val="20"/>
          <w:lang w:eastAsia="en-GB"/>
        </w:rPr>
      </w:pPr>
    </w:p>
    <w:p w:rsidRPr="00737882" w:rsidR="00D55EA1" w:rsidP="5EF6D4F9" w:rsidRDefault="00D55EA1" w14:paraId="0EEF5884" w14:textId="77777777" w14:noSpellErr="1">
      <w:pPr>
        <w:ind w:left="426"/>
        <w:contextualSpacing/>
        <w:rPr>
          <w:rFonts w:cs="Arial"/>
          <w:b w:val="1"/>
          <w:bCs w:val="1"/>
          <w:i w:val="1"/>
          <w:iCs w:val="1"/>
          <w:sz w:val="20"/>
          <w:szCs w:val="20"/>
          <w:lang w:eastAsia="en-GB"/>
        </w:rPr>
      </w:pPr>
      <w:r w:rsidRPr="5EF6D4F9" w:rsidR="00D55EA1">
        <w:rPr>
          <w:rFonts w:cs="Arial"/>
          <w:b w:val="1"/>
          <w:bCs w:val="1"/>
          <w:i w:val="1"/>
          <w:iCs w:val="1"/>
          <w:sz w:val="20"/>
          <w:szCs w:val="20"/>
          <w:lang w:eastAsia="en-GB"/>
        </w:rPr>
        <w:t xml:space="preserve">Share capital </w:t>
      </w:r>
    </w:p>
    <w:p w:rsidRPr="00737882" w:rsidR="00D55EA1" w:rsidP="5EF6D4F9" w:rsidRDefault="00D55EA1" w14:paraId="754FAACF" w14:textId="493A7A4B" w14:noSpellErr="1">
      <w:pPr>
        <w:ind w:left="426"/>
        <w:contextualSpacing/>
        <w:rPr>
          <w:sz w:val="20"/>
          <w:szCs w:val="20"/>
        </w:rPr>
      </w:pPr>
      <w:r w:rsidRPr="5EF6D4F9" w:rsidR="00D55EA1">
        <w:rPr>
          <w:sz w:val="20"/>
          <w:szCs w:val="20"/>
        </w:rPr>
        <w:t xml:space="preserve">Proceeds from issuance of ordinary shares are classified as equity. Amounts in excess of the nominal value of the shares issued is recognised as share premium. </w:t>
      </w:r>
      <w:r w:rsidRPr="5EF6D4F9" w:rsidR="004E4621">
        <w:rPr>
          <w:sz w:val="20"/>
          <w:szCs w:val="20"/>
        </w:rPr>
        <w:t>Incremental costs directly attributable to the issuance of new ordinary shares are deducted against share capital.</w:t>
      </w:r>
    </w:p>
    <w:p w:rsidRPr="007D673F" w:rsidR="00D55EA1" w:rsidP="5EF6D4F9" w:rsidRDefault="00D55EA1" w14:paraId="442A7420" w14:textId="77777777" w14:noSpellErr="1">
      <w:pPr>
        <w:ind w:left="426"/>
        <w:contextualSpacing/>
        <w:rPr>
          <w:rFonts w:cs="Arial"/>
          <w:b w:val="1"/>
          <w:bCs w:val="1"/>
          <w:i w:val="1"/>
          <w:iCs w:val="1"/>
          <w:sz w:val="20"/>
          <w:szCs w:val="20"/>
          <w:lang w:eastAsia="en-GB"/>
        </w:rPr>
      </w:pPr>
    </w:p>
    <w:p w:rsidRPr="007D673F" w:rsidR="00230970" w:rsidP="5EF6D4F9" w:rsidRDefault="00230970" w14:paraId="1EBD0440" w14:textId="7E043FCD" w14:noSpellErr="1">
      <w:pPr>
        <w:ind w:left="426"/>
        <w:contextualSpacing/>
        <w:rPr>
          <w:rFonts w:cs="Arial"/>
          <w:b w:val="1"/>
          <w:bCs w:val="1"/>
          <w:i w:val="1"/>
          <w:iCs w:val="1"/>
          <w:sz w:val="20"/>
          <w:szCs w:val="20"/>
          <w:lang w:eastAsia="en-GB"/>
        </w:rPr>
      </w:pPr>
      <w:r w:rsidRPr="5EF6D4F9" w:rsidR="00230970">
        <w:rPr>
          <w:rFonts w:cs="Arial"/>
          <w:b w:val="1"/>
          <w:bCs w:val="1"/>
          <w:i w:val="1"/>
          <w:iCs w:val="1"/>
          <w:sz w:val="20"/>
          <w:szCs w:val="20"/>
          <w:lang w:eastAsia="en-GB"/>
        </w:rPr>
        <w:t>Financial assets</w:t>
      </w:r>
      <w:r w:rsidRPr="5EF6D4F9" w:rsidR="00076B0A">
        <w:rPr>
          <w:rFonts w:cs="Arial"/>
          <w:b w:val="1"/>
          <w:bCs w:val="1"/>
          <w:i w:val="1"/>
          <w:iCs w:val="1"/>
          <w:sz w:val="20"/>
          <w:szCs w:val="20"/>
          <w:lang w:eastAsia="en-GB"/>
        </w:rPr>
        <w:t xml:space="preserve"> and liabilities </w:t>
      </w:r>
    </w:p>
    <w:p w:rsidRPr="007D673F" w:rsidR="00230970" w:rsidP="5EF6D4F9" w:rsidRDefault="00230970" w14:paraId="5458E04B" w14:textId="77777777" w14:noSpellErr="1">
      <w:pPr>
        <w:ind w:left="426"/>
        <w:contextualSpacing/>
        <w:rPr>
          <w:sz w:val="20"/>
          <w:szCs w:val="20"/>
        </w:rPr>
      </w:pPr>
      <w:r w:rsidRPr="5EF6D4F9" w:rsidR="00230970">
        <w:rPr>
          <w:sz w:val="20"/>
          <w:szCs w:val="20"/>
        </w:rPr>
        <w:t>Financial assets and financial liabilities are recognised when the Company becomes a party to the contractual provisions of a financial instrument. Financial assets and financial liabilities are offset if there is a legally enforceable right to set off the recognised amounts and interests and it is intended to settle on a net basis.</w:t>
      </w:r>
    </w:p>
    <w:p w:rsidR="00230970" w:rsidP="5EF6D4F9" w:rsidRDefault="00230970" w14:paraId="70A17D4D" w14:textId="77777777" w14:noSpellErr="1">
      <w:pPr>
        <w:ind w:left="426"/>
        <w:contextualSpacing/>
        <w:rPr>
          <w:rFonts w:cs="Arial"/>
          <w:sz w:val="20"/>
          <w:szCs w:val="20"/>
          <w:lang w:eastAsia="en-GB"/>
        </w:rPr>
      </w:pPr>
    </w:p>
    <w:p w:rsidRPr="00EC002C" w:rsidR="00076B0A" w:rsidP="5EF6D4F9" w:rsidRDefault="00076B0A" w14:paraId="04108AE5" w14:textId="5346B911" w14:noSpellErr="1">
      <w:pPr>
        <w:ind w:left="426"/>
        <w:contextualSpacing/>
        <w:rPr>
          <w:rFonts w:cs="Arial"/>
          <w:i w:val="1"/>
          <w:iCs w:val="1"/>
          <w:sz w:val="20"/>
          <w:szCs w:val="20"/>
          <w:lang w:eastAsia="en-GB"/>
        </w:rPr>
      </w:pPr>
      <w:r w:rsidRPr="5EF6D4F9" w:rsidR="00076B0A">
        <w:rPr>
          <w:rFonts w:cs="Arial"/>
          <w:i w:val="1"/>
          <w:iCs w:val="1"/>
          <w:sz w:val="20"/>
          <w:szCs w:val="20"/>
          <w:lang w:eastAsia="en-GB"/>
        </w:rPr>
        <w:t xml:space="preserve">Financial assets </w:t>
      </w:r>
    </w:p>
    <w:p w:rsidR="00076B0A" w:rsidP="5EF6D4F9" w:rsidRDefault="00076B0A" w14:paraId="09AD2A91" w14:textId="77777777" w14:noSpellErr="1">
      <w:pPr>
        <w:ind w:left="426"/>
        <w:contextualSpacing/>
        <w:rPr>
          <w:rFonts w:cs="Arial"/>
          <w:sz w:val="20"/>
          <w:szCs w:val="20"/>
          <w:lang w:eastAsia="en-GB"/>
        </w:rPr>
      </w:pPr>
    </w:p>
    <w:p w:rsidRPr="00EC002C" w:rsidR="00DE426B" w:rsidP="5EF6D4F9" w:rsidRDefault="00DE426B" w14:paraId="7E50EDED" w14:textId="0A3C7840" w14:noSpellErr="1">
      <w:pPr>
        <w:tabs>
          <w:tab w:val="left" w:pos="6045"/>
        </w:tabs>
        <w:ind w:left="426"/>
        <w:contextualSpacing/>
        <w:rPr>
          <w:rFonts w:cs="Arial"/>
          <w:i w:val="1"/>
          <w:iCs w:val="1"/>
          <w:sz w:val="20"/>
          <w:szCs w:val="20"/>
          <w:lang w:eastAsia="en-GB"/>
        </w:rPr>
      </w:pPr>
      <w:r w:rsidRPr="5EF6D4F9" w:rsidR="00DE426B">
        <w:rPr>
          <w:rFonts w:cs="Arial"/>
          <w:i w:val="1"/>
          <w:iCs w:val="1"/>
          <w:sz w:val="20"/>
          <w:szCs w:val="20"/>
          <w:lang w:eastAsia="en-GB"/>
        </w:rPr>
        <w:t>Financial liabilities</w:t>
      </w:r>
      <w:r w:rsidR="006D02F9">
        <w:rPr>
          <w:rFonts w:cs="Arial"/>
          <w:i/>
          <w:sz w:val="18"/>
          <w:szCs w:val="18"/>
          <w:lang w:eastAsia="en-GB"/>
        </w:rPr>
        <w:tab/>
      </w:r>
    </w:p>
    <w:p w:rsidRPr="00DE426B" w:rsidR="00DE426B" w:rsidP="5EF6D4F9" w:rsidRDefault="00DE426B" w14:paraId="01C4A027" w14:textId="77777777" w14:noSpellErr="1">
      <w:pPr>
        <w:ind w:left="426"/>
        <w:contextualSpacing/>
        <w:rPr>
          <w:sz w:val="20"/>
          <w:szCs w:val="20"/>
        </w:rPr>
      </w:pPr>
      <w:r w:rsidRPr="5EF6D4F9" w:rsidR="00DE426B">
        <w:rPr>
          <w:sz w:val="20"/>
          <w:szCs w:val="20"/>
        </w:rPr>
        <w:t>The company does not currently have any financial liabilities measured at fair value through profit or loss, therefore all the financial liabilities are initially measured at fair value net of transaction costs and are subsequently measured at amortised cost.</w:t>
      </w:r>
    </w:p>
    <w:p w:rsidRPr="007D673F" w:rsidR="00DE426B" w:rsidP="5EF6D4F9" w:rsidRDefault="00DE426B" w14:paraId="3C496541" w14:textId="77777777" w14:noSpellErr="1">
      <w:pPr>
        <w:ind w:left="426"/>
        <w:contextualSpacing/>
        <w:rPr>
          <w:rFonts w:cs="Arial"/>
          <w:sz w:val="20"/>
          <w:szCs w:val="20"/>
          <w:lang w:eastAsia="en-GB"/>
        </w:rPr>
      </w:pPr>
    </w:p>
    <w:p w:rsidRPr="007D673F" w:rsidR="00230970" w:rsidP="5EF6D4F9" w:rsidRDefault="00230970" w14:paraId="27F9DEC8" w14:textId="77777777" w14:noSpellErr="1">
      <w:pPr>
        <w:ind w:firstLine="426"/>
        <w:rPr>
          <w:rFonts w:cs="Arial"/>
          <w:b w:val="1"/>
          <w:bCs w:val="1"/>
          <w:i w:val="1"/>
          <w:iCs w:val="1"/>
          <w:sz w:val="20"/>
          <w:szCs w:val="20"/>
          <w:lang w:eastAsia="en-GB"/>
        </w:rPr>
      </w:pPr>
      <w:r w:rsidRPr="5EF6D4F9" w:rsidR="00230970">
        <w:rPr>
          <w:rFonts w:cs="Arial"/>
          <w:b w:val="1"/>
          <w:bCs w:val="1"/>
          <w:i w:val="1"/>
          <w:iCs w:val="1"/>
          <w:sz w:val="20"/>
          <w:szCs w:val="20"/>
          <w:lang w:eastAsia="en-GB"/>
        </w:rPr>
        <w:t>Use of assumptions and estimates</w:t>
      </w:r>
    </w:p>
    <w:p w:rsidR="00230970" w:rsidP="5EF6D4F9" w:rsidRDefault="00230970" w14:paraId="4DC24D6D" w14:textId="4D7F7907" w14:noSpellErr="1">
      <w:pPr>
        <w:ind w:left="426"/>
        <w:contextualSpacing/>
        <w:rPr>
          <w:rFonts w:cs="Arial"/>
          <w:sz w:val="20"/>
          <w:szCs w:val="20"/>
          <w:lang w:val="en-US" w:eastAsia="en-GB"/>
        </w:rPr>
      </w:pPr>
      <w:r w:rsidRPr="5EF6D4F9" w:rsidR="00230970">
        <w:rPr>
          <w:rFonts w:cs="Arial"/>
          <w:sz w:val="20"/>
          <w:szCs w:val="20"/>
          <w:lang w:val="en-US" w:eastAsia="en-GB"/>
        </w:rPr>
        <w:t xml:space="preserve">In </w:t>
      </w:r>
      <w:r w:rsidRPr="5EF6D4F9" w:rsidR="00230970">
        <w:rPr>
          <w:rFonts w:cs="Arial"/>
          <w:sz w:val="20"/>
          <w:szCs w:val="20"/>
          <w:lang w:eastAsia="en-GB"/>
        </w:rPr>
        <w:t xml:space="preserve">preparing the Company Financial Information, the Directors have to make judgments on how to apply the Company’s accounting policies and make estimates about the future.  The Directors do not consider there to be any critical judgments </w:t>
      </w:r>
      <w:r w:rsidRPr="5EF6D4F9" w:rsidR="00076B0A">
        <w:rPr>
          <w:rFonts w:cs="Arial"/>
          <w:sz w:val="20"/>
          <w:szCs w:val="20"/>
          <w:lang w:eastAsia="en-GB"/>
        </w:rPr>
        <w:t xml:space="preserve">or sources of estimation uncertainty </w:t>
      </w:r>
      <w:r w:rsidRPr="5EF6D4F9" w:rsidR="00230970">
        <w:rPr>
          <w:rFonts w:cs="Arial"/>
          <w:sz w:val="20"/>
          <w:szCs w:val="20"/>
          <w:lang w:eastAsia="en-GB"/>
        </w:rPr>
        <w:t>that have been made in arriving at the amounts recognised in the Company Financial Information</w:t>
      </w:r>
      <w:r w:rsidRPr="5EF6D4F9" w:rsidR="00230970">
        <w:rPr>
          <w:rFonts w:cs="Arial"/>
          <w:sz w:val="20"/>
          <w:szCs w:val="20"/>
          <w:lang w:val="en-US" w:eastAsia="en-GB"/>
        </w:rPr>
        <w:t>.</w:t>
      </w:r>
    </w:p>
    <w:p w:rsidR="00744BE1" w:rsidP="5EF6D4F9" w:rsidRDefault="00744BE1" w14:paraId="32213BFE" w14:textId="76C61905" w14:noSpellErr="1">
      <w:pPr>
        <w:ind w:left="426"/>
        <w:contextualSpacing/>
        <w:rPr>
          <w:rFonts w:cs="Arial"/>
          <w:sz w:val="20"/>
          <w:szCs w:val="20"/>
          <w:lang w:val="en-US" w:eastAsia="en-GB"/>
        </w:rPr>
      </w:pPr>
    </w:p>
    <w:p w:rsidR="00DE426B" w:rsidP="5EF6D4F9" w:rsidRDefault="00DE426B" w14:paraId="4007609B" w14:textId="77777777" w14:noSpellErr="1">
      <w:pPr>
        <w:contextualSpacing/>
        <w:rPr>
          <w:rFonts w:cs="Arial"/>
          <w:sz w:val="20"/>
          <w:szCs w:val="20"/>
          <w:lang w:val="en-US" w:eastAsia="en-GB"/>
        </w:rPr>
      </w:pPr>
    </w:p>
    <w:p w:rsidRPr="007C0DFA" w:rsidR="00DE426B" w:rsidP="5EF6D4F9" w:rsidRDefault="00EB01CB" w14:paraId="7611F245" w14:textId="305B1D8C" w14:noSpellErr="1">
      <w:pPr>
        <w:widowControl/>
        <w:numPr>
          <w:ilvl w:val="0"/>
          <w:numId w:val="20"/>
        </w:numPr>
        <w:spacing w:before="0" w:after="0"/>
        <w:ind w:left="426"/>
        <w:contextualSpacing/>
        <w:jc w:val="left"/>
        <w:rPr>
          <w:rFonts w:ascii="Times New Roman" w:hAnsi="Times New Roman"/>
          <w:b w:val="1"/>
          <w:bCs w:val="1"/>
          <w:sz w:val="20"/>
          <w:szCs w:val="20"/>
        </w:rPr>
      </w:pPr>
      <w:r w:rsidRPr="5EF6D4F9" w:rsidR="00EB01CB">
        <w:rPr>
          <w:rFonts w:cs="Arial"/>
          <w:b w:val="1"/>
          <w:bCs w:val="1"/>
          <w:sz w:val="20"/>
          <w:szCs w:val="20"/>
          <w:lang w:eastAsia="en-GB"/>
        </w:rPr>
        <w:t>AUDITORS’ REMUNERATION</w:t>
      </w:r>
    </w:p>
    <w:p w:rsidRPr="00E0152D" w:rsidR="00DE426B" w:rsidP="5EF6D4F9" w:rsidRDefault="00DE426B" w14:paraId="29884AB6" w14:textId="77777777" w14:noSpellErr="1">
      <w:pPr>
        <w:spacing w:after="0"/>
        <w:ind w:left="426"/>
        <w:rPr>
          <w:rFonts w:ascii="Times New Roman" w:hAnsi="Times New Roman"/>
          <w:sz w:val="20"/>
          <w:szCs w:val="20"/>
        </w:rPr>
      </w:pPr>
    </w:p>
    <w:p w:rsidRPr="00DE426B" w:rsidR="00DE426B" w:rsidP="5EF6D4F9" w:rsidRDefault="00DE426B" w14:paraId="6CA6F584" w14:textId="77777777" w14:noSpellErr="1">
      <w:pPr>
        <w:spacing w:after="0"/>
        <w:ind w:left="426"/>
        <w:rPr>
          <w:rFonts w:cs="Arial"/>
          <w:sz w:val="20"/>
          <w:szCs w:val="20"/>
          <w:lang w:eastAsia="en-GB"/>
        </w:rPr>
      </w:pPr>
      <w:r w:rsidRPr="5EF6D4F9" w:rsidR="00DE426B">
        <w:rPr>
          <w:rFonts w:cs="Arial"/>
          <w:sz w:val="20"/>
          <w:szCs w:val="20"/>
          <w:lang w:eastAsia="en-GB"/>
        </w:rPr>
        <w:t>The loss before income tax is stated after charging:</w:t>
      </w:r>
    </w:p>
    <w:tbl>
      <w:tblPr>
        <w:tblStyle w:val="TableGrid"/>
        <w:tblW w:w="10467"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21"/>
        <w:gridCol w:w="1480"/>
        <w:gridCol w:w="1433"/>
        <w:gridCol w:w="1433"/>
      </w:tblGrid>
      <w:tr w:rsidRPr="00DE426B" w:rsidR="00DE426B" w:rsidTr="5EF6D4F9" w14:paraId="5893D044" w14:textId="77777777">
        <w:tc>
          <w:tcPr>
            <w:tcW w:w="6121" w:type="dxa"/>
            <w:tcMar/>
          </w:tcPr>
          <w:p w:rsidRPr="00DE426B" w:rsidR="00DE426B" w:rsidP="5EF6D4F9" w:rsidRDefault="00DE426B" w14:paraId="5C25BB24" w14:textId="77777777" w14:noSpellErr="1">
            <w:pPr>
              <w:rPr>
                <w:rFonts w:cs="Arial"/>
                <w:sz w:val="20"/>
                <w:szCs w:val="20"/>
                <w:lang w:eastAsia="en-GB"/>
              </w:rPr>
            </w:pPr>
          </w:p>
        </w:tc>
        <w:tc>
          <w:tcPr>
            <w:tcW w:w="1480" w:type="dxa"/>
            <w:tcMar/>
          </w:tcPr>
          <w:p w:rsidR="00DE426B" w:rsidP="5EF6D4F9" w:rsidRDefault="00DE426B" w14:paraId="2E894D63" w14:textId="06BADFA3" w14:noSpellErr="1">
            <w:pPr>
              <w:jc w:val="right"/>
              <w:rPr>
                <w:rFonts w:cs="Arial"/>
                <w:sz w:val="20"/>
                <w:szCs w:val="20"/>
                <w:lang w:eastAsia="en-GB"/>
              </w:rPr>
            </w:pPr>
            <w:r w:rsidRPr="5EF6D4F9" w:rsidR="00DE426B">
              <w:rPr>
                <w:rFonts w:cs="Arial"/>
                <w:sz w:val="20"/>
                <w:szCs w:val="20"/>
                <w:lang w:eastAsia="en-GB"/>
              </w:rPr>
              <w:t>20</w:t>
            </w:r>
            <w:r w:rsidRPr="5EF6D4F9" w:rsidR="4F39981C">
              <w:rPr>
                <w:rFonts w:cs="Arial"/>
                <w:sz w:val="20"/>
                <w:szCs w:val="20"/>
                <w:lang w:eastAsia="en-GB"/>
              </w:rPr>
              <w:t>20</w:t>
            </w:r>
          </w:p>
          <w:p w:rsidRPr="00DE426B" w:rsidR="00DE426B" w:rsidP="5EF6D4F9" w:rsidRDefault="00DE426B" w14:paraId="646AABB9" w14:textId="77777777" w14:noSpellErr="1">
            <w:pPr>
              <w:jc w:val="right"/>
              <w:rPr>
                <w:rFonts w:cs="Arial"/>
                <w:sz w:val="20"/>
                <w:szCs w:val="20"/>
                <w:lang w:eastAsia="en-GB"/>
              </w:rPr>
            </w:pPr>
            <w:r w:rsidRPr="5EF6D4F9" w:rsidR="00DE426B">
              <w:rPr>
                <w:rFonts w:cs="Arial"/>
                <w:sz w:val="20"/>
                <w:szCs w:val="20"/>
                <w:lang w:eastAsia="en-GB"/>
              </w:rPr>
              <w:t>£</w:t>
            </w:r>
          </w:p>
        </w:tc>
        <w:tc>
          <w:tcPr>
            <w:tcW w:w="1433" w:type="dxa"/>
            <w:tcMar/>
          </w:tcPr>
          <w:p w:rsidR="00DE426B" w:rsidP="5EF6D4F9" w:rsidRDefault="00DE426B" w14:paraId="6B4AD376" w14:textId="0CE69D23" w14:noSpellErr="1">
            <w:pPr>
              <w:jc w:val="right"/>
              <w:rPr>
                <w:rFonts w:cs="Arial"/>
                <w:sz w:val="20"/>
                <w:szCs w:val="20"/>
                <w:lang w:eastAsia="en-GB"/>
              </w:rPr>
            </w:pPr>
            <w:r w:rsidRPr="5EF6D4F9" w:rsidR="00DE426B">
              <w:rPr>
                <w:rFonts w:cs="Arial"/>
                <w:sz w:val="20"/>
                <w:szCs w:val="20"/>
                <w:lang w:eastAsia="en-GB"/>
              </w:rPr>
              <w:t>20</w:t>
            </w:r>
            <w:r w:rsidRPr="5EF6D4F9" w:rsidR="639A2750">
              <w:rPr>
                <w:rFonts w:cs="Arial"/>
                <w:sz w:val="20"/>
                <w:szCs w:val="20"/>
                <w:lang w:eastAsia="en-GB"/>
              </w:rPr>
              <w:t>19</w:t>
            </w:r>
          </w:p>
          <w:p w:rsidRPr="00DE426B" w:rsidR="00DE426B" w:rsidP="5EF6D4F9" w:rsidRDefault="00DE426B" w14:paraId="309F4E5A" w14:textId="77777777" w14:noSpellErr="1">
            <w:pPr>
              <w:jc w:val="right"/>
              <w:rPr>
                <w:rFonts w:cs="Arial"/>
                <w:sz w:val="20"/>
                <w:szCs w:val="20"/>
                <w:lang w:eastAsia="en-GB"/>
              </w:rPr>
            </w:pPr>
            <w:r w:rsidRPr="5EF6D4F9" w:rsidR="00DE426B">
              <w:rPr>
                <w:rFonts w:cs="Arial"/>
                <w:sz w:val="20"/>
                <w:szCs w:val="20"/>
                <w:lang w:eastAsia="en-GB"/>
              </w:rPr>
              <w:t>£</w:t>
            </w:r>
          </w:p>
        </w:tc>
        <w:tc>
          <w:tcPr>
            <w:tcW w:w="1433" w:type="dxa"/>
            <w:tcMar/>
          </w:tcPr>
          <w:p w:rsidRPr="00DE426B" w:rsidR="00DE426B" w:rsidP="5EF6D4F9" w:rsidRDefault="00DE426B" w14:paraId="6A8DAF87" w14:textId="77777777" w14:noSpellErr="1">
            <w:pPr>
              <w:jc w:val="right"/>
              <w:rPr>
                <w:rFonts w:cs="Arial"/>
                <w:sz w:val="20"/>
                <w:szCs w:val="20"/>
                <w:lang w:eastAsia="en-GB"/>
              </w:rPr>
            </w:pPr>
          </w:p>
        </w:tc>
      </w:tr>
      <w:tr w:rsidRPr="00DE426B" w:rsidR="00DE426B" w:rsidTr="5EF6D4F9" w14:paraId="3A4337CE" w14:textId="77777777">
        <w:tc>
          <w:tcPr>
            <w:tcW w:w="6121" w:type="dxa"/>
            <w:tcMar/>
          </w:tcPr>
          <w:p w:rsidRPr="00DE426B" w:rsidR="00DE426B" w:rsidP="5EF6D4F9" w:rsidRDefault="00DE426B" w14:paraId="39A9B511" w14:textId="77777777" w14:noSpellErr="1">
            <w:pPr>
              <w:rPr>
                <w:rFonts w:cs="Arial"/>
                <w:sz w:val="20"/>
                <w:szCs w:val="20"/>
                <w:lang w:eastAsia="en-GB"/>
              </w:rPr>
            </w:pPr>
            <w:r w:rsidRPr="5EF6D4F9" w:rsidR="00DE426B">
              <w:rPr>
                <w:rFonts w:cs="Arial"/>
                <w:sz w:val="20"/>
                <w:szCs w:val="20"/>
                <w:lang w:eastAsia="en-GB"/>
              </w:rPr>
              <w:t>Auditors’ remuneration:</w:t>
            </w:r>
          </w:p>
        </w:tc>
        <w:tc>
          <w:tcPr>
            <w:tcW w:w="1480" w:type="dxa"/>
            <w:tcMar/>
          </w:tcPr>
          <w:p w:rsidRPr="00DE426B" w:rsidR="00DE426B" w:rsidP="5EF6D4F9" w:rsidRDefault="00DE426B" w14:paraId="3E942A63" w14:textId="77777777" w14:noSpellErr="1">
            <w:pPr>
              <w:pStyle w:val="NoSpacing"/>
              <w:jc w:val="right"/>
              <w:rPr>
                <w:rFonts w:ascii="Calibri" w:hAnsi="Calibri" w:asciiTheme="minorAscii" w:hAnsiTheme="minorAscii"/>
                <w:sz w:val="20"/>
                <w:szCs w:val="20"/>
              </w:rPr>
            </w:pPr>
          </w:p>
        </w:tc>
        <w:tc>
          <w:tcPr>
            <w:tcW w:w="1433" w:type="dxa"/>
            <w:tcMar/>
          </w:tcPr>
          <w:p w:rsidRPr="00DE426B" w:rsidR="00DE426B" w:rsidP="5EF6D4F9" w:rsidRDefault="00DE426B" w14:paraId="552AF04E" w14:textId="77777777" w14:noSpellErr="1">
            <w:pPr>
              <w:pStyle w:val="NoSpacing"/>
              <w:jc w:val="right"/>
              <w:rPr>
                <w:rFonts w:ascii="Calibri" w:hAnsi="Calibri" w:asciiTheme="minorAscii" w:hAnsiTheme="minorAscii"/>
                <w:sz w:val="20"/>
                <w:szCs w:val="20"/>
              </w:rPr>
            </w:pPr>
          </w:p>
        </w:tc>
        <w:tc>
          <w:tcPr>
            <w:tcW w:w="1433" w:type="dxa"/>
            <w:tcMar/>
          </w:tcPr>
          <w:p w:rsidRPr="00DE426B" w:rsidR="00DE426B" w:rsidP="5EF6D4F9" w:rsidRDefault="00DE426B" w14:paraId="6B51C018" w14:textId="77777777" w14:noSpellErr="1">
            <w:pPr>
              <w:pStyle w:val="NoSpacing"/>
              <w:jc w:val="right"/>
              <w:rPr>
                <w:rFonts w:ascii="Calibri" w:hAnsi="Calibri" w:asciiTheme="minorAscii" w:hAnsiTheme="minorAscii"/>
                <w:sz w:val="20"/>
                <w:szCs w:val="20"/>
              </w:rPr>
            </w:pPr>
          </w:p>
        </w:tc>
      </w:tr>
      <w:tr w:rsidRPr="00DE426B" w:rsidR="00DE426B" w:rsidTr="5EF6D4F9" w14:paraId="0DEB7CE9" w14:textId="77777777">
        <w:tc>
          <w:tcPr>
            <w:tcW w:w="6121" w:type="dxa"/>
            <w:tcMar/>
          </w:tcPr>
          <w:p w:rsidRPr="00DE426B" w:rsidR="00DE426B" w:rsidP="5EF6D4F9" w:rsidRDefault="00DE426B" w14:paraId="3FC0A0A5" w14:textId="77777777" w14:noSpellErr="1">
            <w:pPr>
              <w:rPr>
                <w:rFonts w:cs="Arial"/>
                <w:sz w:val="20"/>
                <w:szCs w:val="20"/>
                <w:lang w:eastAsia="en-GB"/>
              </w:rPr>
            </w:pPr>
            <w:r w:rsidRPr="5EF6D4F9" w:rsidR="00DE426B">
              <w:rPr>
                <w:rFonts w:cs="Arial"/>
                <w:sz w:val="20"/>
                <w:szCs w:val="20"/>
                <w:lang w:eastAsia="en-GB"/>
              </w:rPr>
              <w:t>Fees payable to the Company’s auditor for the audit of the Company’s annual accounts</w:t>
            </w:r>
          </w:p>
        </w:tc>
        <w:tc>
          <w:tcPr>
            <w:tcW w:w="1480" w:type="dxa"/>
            <w:tcMar/>
          </w:tcPr>
          <w:p w:rsidRPr="00DE426B" w:rsidR="00DE426B" w:rsidP="5EF6D4F9" w:rsidRDefault="00DE426B" w14:paraId="5BDFA65E" w14:textId="77777777" w14:noSpellErr="1">
            <w:pPr>
              <w:pStyle w:val="NoSpacing"/>
              <w:jc w:val="right"/>
              <w:rPr>
                <w:rFonts w:ascii="Calibri" w:hAnsi="Calibri" w:asciiTheme="minorAscii" w:hAnsiTheme="minorAscii"/>
                <w:sz w:val="20"/>
                <w:szCs w:val="20"/>
              </w:rPr>
            </w:pPr>
          </w:p>
          <w:p w:rsidRPr="00DE426B" w:rsidR="00DE426B" w:rsidDel="00E51133" w:rsidP="5EF6D4F9" w:rsidRDefault="00EB01CB" w14:paraId="2DFE487B" w14:textId="5B860611" w14:noSpellErr="1">
            <w:pPr>
              <w:pStyle w:val="NoSpacing"/>
              <w:jc w:val="right"/>
              <w:rPr>
                <w:rFonts w:ascii="Calibri" w:hAnsi="Calibri" w:asciiTheme="minorAscii" w:hAnsiTheme="minorAscii"/>
                <w:sz w:val="20"/>
                <w:szCs w:val="20"/>
              </w:rPr>
            </w:pPr>
            <w:r w:rsidRPr="5EF6D4F9" w:rsidR="00EB01CB">
              <w:rPr>
                <w:rFonts w:ascii="Calibri" w:hAnsi="Calibri" w:asciiTheme="minorAscii" w:hAnsiTheme="minorAscii"/>
                <w:sz w:val="20"/>
                <w:szCs w:val="20"/>
              </w:rPr>
              <w:t>12</w:t>
            </w:r>
            <w:r w:rsidRPr="5EF6D4F9" w:rsidR="00DE426B">
              <w:rPr>
                <w:rFonts w:ascii="Calibri" w:hAnsi="Calibri" w:asciiTheme="minorAscii" w:hAnsiTheme="minorAscii"/>
                <w:sz w:val="20"/>
                <w:szCs w:val="20"/>
              </w:rPr>
              <w:t>,</w:t>
            </w:r>
            <w:r w:rsidRPr="5EF6D4F9" w:rsidR="00EB01CB">
              <w:rPr>
                <w:rFonts w:ascii="Calibri" w:hAnsi="Calibri" w:asciiTheme="minorAscii" w:hAnsiTheme="minorAscii"/>
                <w:sz w:val="20"/>
                <w:szCs w:val="20"/>
              </w:rPr>
              <w:t>5</w:t>
            </w:r>
            <w:r w:rsidRPr="5EF6D4F9" w:rsidR="5A49C49F">
              <w:rPr>
                <w:rFonts w:ascii="Calibri" w:hAnsi="Calibri" w:asciiTheme="minorAscii" w:hAnsiTheme="minorAscii"/>
                <w:sz w:val="20"/>
                <w:szCs w:val="20"/>
              </w:rPr>
              <w:t>00</w:t>
            </w:r>
          </w:p>
        </w:tc>
        <w:tc>
          <w:tcPr>
            <w:tcW w:w="1433" w:type="dxa"/>
            <w:tcMar/>
          </w:tcPr>
          <w:p w:rsidRPr="00DE426B" w:rsidR="00DE426B" w:rsidP="5EF6D4F9" w:rsidRDefault="00DE426B" w14:paraId="0F2F527B" w14:textId="77777777" w14:noSpellErr="1">
            <w:pPr>
              <w:pStyle w:val="NoSpacing"/>
              <w:jc w:val="right"/>
              <w:rPr>
                <w:rFonts w:ascii="Calibri" w:hAnsi="Calibri" w:asciiTheme="minorAscii" w:hAnsiTheme="minorAscii"/>
                <w:sz w:val="20"/>
                <w:szCs w:val="20"/>
              </w:rPr>
            </w:pPr>
          </w:p>
          <w:p w:rsidRPr="00DE426B" w:rsidR="00DE426B" w:rsidDel="00E51133" w:rsidP="5EF6D4F9" w:rsidRDefault="00877E7B" w14:paraId="257BEA37" w14:textId="06219CEF" w14:noSpellErr="1">
            <w:pPr>
              <w:pStyle w:val="NoSpacing"/>
              <w:jc w:val="right"/>
              <w:rPr>
                <w:rFonts w:ascii="Calibri" w:hAnsi="Calibri" w:asciiTheme="minorAscii" w:hAnsiTheme="minorAscii"/>
                <w:sz w:val="20"/>
                <w:szCs w:val="20"/>
              </w:rPr>
            </w:pPr>
            <w:r w:rsidRPr="5EF6D4F9" w:rsidR="639A2750">
              <w:rPr>
                <w:rFonts w:ascii="Calibri" w:hAnsi="Calibri" w:asciiTheme="minorAscii" w:hAnsiTheme="minorAscii"/>
                <w:sz w:val="20"/>
                <w:szCs w:val="20"/>
              </w:rPr>
              <w:t>3,000</w:t>
            </w:r>
          </w:p>
        </w:tc>
        <w:tc>
          <w:tcPr>
            <w:tcW w:w="1433" w:type="dxa"/>
            <w:tcMar/>
          </w:tcPr>
          <w:p w:rsidRPr="00DE426B" w:rsidR="00DE426B" w:rsidP="5EF6D4F9" w:rsidRDefault="00DE426B" w14:paraId="1DD4F5EE" w14:textId="77777777" w14:noSpellErr="1">
            <w:pPr>
              <w:pStyle w:val="NoSpacing"/>
              <w:jc w:val="right"/>
              <w:rPr>
                <w:rFonts w:ascii="Calibri" w:hAnsi="Calibri" w:asciiTheme="minorAscii" w:hAnsiTheme="minorAscii"/>
                <w:sz w:val="20"/>
                <w:szCs w:val="20"/>
              </w:rPr>
            </w:pPr>
          </w:p>
        </w:tc>
      </w:tr>
      <w:tr w:rsidRPr="00DE426B" w:rsidR="00DE426B" w:rsidTr="5EF6D4F9" w14:paraId="2C061DBB" w14:textId="77777777">
        <w:tc>
          <w:tcPr>
            <w:tcW w:w="6121" w:type="dxa"/>
            <w:tcMar/>
          </w:tcPr>
          <w:p w:rsidRPr="00DE426B" w:rsidR="00DE426B" w:rsidP="5EF6D4F9" w:rsidRDefault="00DE426B" w14:paraId="1E23BB22" w14:textId="77777777" w14:noSpellErr="1">
            <w:pPr>
              <w:rPr>
                <w:rFonts w:cs="Arial"/>
                <w:sz w:val="20"/>
                <w:szCs w:val="20"/>
                <w:lang w:eastAsia="en-GB"/>
              </w:rPr>
            </w:pPr>
            <w:r w:rsidRPr="5EF6D4F9" w:rsidR="00DE426B">
              <w:rPr>
                <w:rFonts w:cs="Arial"/>
                <w:sz w:val="20"/>
                <w:szCs w:val="20"/>
                <w:lang w:eastAsia="en-GB"/>
              </w:rPr>
              <w:t>Fees payable to the Company’s auditor for other services:</w:t>
            </w:r>
          </w:p>
          <w:p w:rsidRPr="00DE426B" w:rsidR="00DE426B" w:rsidP="5EF6D4F9" w:rsidRDefault="00874B5A" w14:paraId="5BCEBB93" w14:textId="77777777" w14:noSpellErr="1">
            <w:pPr>
              <w:rPr>
                <w:rFonts w:cs="Arial"/>
                <w:sz w:val="20"/>
                <w:szCs w:val="20"/>
                <w:lang w:eastAsia="en-GB"/>
              </w:rPr>
            </w:pPr>
            <w:r w:rsidRPr="5EF6D4F9" w:rsidR="00874B5A">
              <w:rPr>
                <w:rFonts w:cs="Arial"/>
                <w:sz w:val="20"/>
                <w:szCs w:val="20"/>
                <w:lang w:eastAsia="en-GB"/>
              </w:rPr>
              <w:t>Corporate finance services</w:t>
            </w:r>
            <w:r w:rsidRPr="5EF6D4F9" w:rsidR="00DE426B">
              <w:rPr>
                <w:rFonts w:cs="Arial"/>
                <w:sz w:val="20"/>
                <w:szCs w:val="20"/>
                <w:lang w:eastAsia="en-GB"/>
              </w:rPr>
              <w:t xml:space="preserve"> </w:t>
            </w:r>
          </w:p>
        </w:tc>
        <w:tc>
          <w:tcPr>
            <w:tcW w:w="1480" w:type="dxa"/>
            <w:tcMar/>
          </w:tcPr>
          <w:p w:rsidRPr="00DE426B" w:rsidR="00DE426B" w:rsidP="5EF6D4F9" w:rsidRDefault="00DE426B" w14:paraId="24FEE765" w14:textId="77777777" w14:noSpellErr="1">
            <w:pPr>
              <w:pStyle w:val="NoSpacing"/>
              <w:jc w:val="right"/>
              <w:rPr>
                <w:rFonts w:ascii="Calibri" w:hAnsi="Calibri" w:asciiTheme="minorAscii" w:hAnsiTheme="minorAscii"/>
                <w:sz w:val="20"/>
                <w:szCs w:val="20"/>
              </w:rPr>
            </w:pPr>
          </w:p>
          <w:p w:rsidR="00DE426B" w:rsidP="5EF6D4F9" w:rsidRDefault="00DE426B" w14:paraId="61FFE43B" w14:textId="77777777" w14:noSpellErr="1">
            <w:pPr>
              <w:pStyle w:val="NoSpacing"/>
              <w:jc w:val="right"/>
              <w:rPr>
                <w:rFonts w:ascii="Calibri" w:hAnsi="Calibri" w:asciiTheme="minorAscii" w:hAnsiTheme="minorAscii"/>
                <w:sz w:val="20"/>
                <w:szCs w:val="20"/>
              </w:rPr>
            </w:pPr>
          </w:p>
          <w:p w:rsidRPr="00DE426B" w:rsidR="00DE426B" w:rsidP="5EF6D4F9" w:rsidRDefault="000D7F4B" w14:paraId="30E3A3C5" w14:textId="052F6410" w14:noSpellErr="1">
            <w:pPr>
              <w:pStyle w:val="NoSpacing"/>
              <w:jc w:val="right"/>
              <w:rPr>
                <w:rFonts w:ascii="Calibri" w:hAnsi="Calibri" w:asciiTheme="minorAscii" w:hAnsiTheme="minorAscii"/>
                <w:sz w:val="20"/>
                <w:szCs w:val="20"/>
              </w:rPr>
            </w:pPr>
            <w:r w:rsidRPr="5EF6D4F9" w:rsidR="4C594DCC">
              <w:rPr>
                <w:rFonts w:ascii="Calibri" w:hAnsi="Calibri" w:asciiTheme="minorAscii" w:hAnsiTheme="minorAscii"/>
                <w:sz w:val="20"/>
                <w:szCs w:val="20"/>
              </w:rPr>
              <w:t>1,</w:t>
            </w:r>
            <w:r w:rsidRPr="5EF6D4F9" w:rsidR="00EB01CB">
              <w:rPr>
                <w:rFonts w:ascii="Calibri" w:hAnsi="Calibri" w:asciiTheme="minorAscii" w:hAnsiTheme="minorAscii"/>
                <w:sz w:val="20"/>
                <w:szCs w:val="20"/>
              </w:rPr>
              <w:t>5</w:t>
            </w:r>
            <w:r w:rsidRPr="5EF6D4F9" w:rsidR="4C594DCC">
              <w:rPr>
                <w:rFonts w:ascii="Calibri" w:hAnsi="Calibri" w:asciiTheme="minorAscii" w:hAnsiTheme="minorAscii"/>
                <w:sz w:val="20"/>
                <w:szCs w:val="20"/>
              </w:rPr>
              <w:t>00</w:t>
            </w:r>
          </w:p>
        </w:tc>
        <w:tc>
          <w:tcPr>
            <w:tcW w:w="1433" w:type="dxa"/>
            <w:tcMar/>
          </w:tcPr>
          <w:p w:rsidRPr="00DE426B" w:rsidR="00DE426B" w:rsidP="5EF6D4F9" w:rsidRDefault="00DE426B" w14:paraId="280E8B78" w14:textId="77777777" w14:noSpellErr="1">
            <w:pPr>
              <w:pStyle w:val="NoSpacing"/>
              <w:jc w:val="right"/>
              <w:rPr>
                <w:rFonts w:ascii="Calibri" w:hAnsi="Calibri" w:asciiTheme="minorAscii" w:hAnsiTheme="minorAscii"/>
                <w:sz w:val="20"/>
                <w:szCs w:val="20"/>
              </w:rPr>
            </w:pPr>
          </w:p>
          <w:p w:rsidR="00DE426B" w:rsidP="5EF6D4F9" w:rsidRDefault="00DE426B" w14:paraId="51093855" w14:textId="77777777" w14:noSpellErr="1">
            <w:pPr>
              <w:pStyle w:val="NoSpacing"/>
              <w:jc w:val="right"/>
              <w:rPr>
                <w:rFonts w:ascii="Calibri" w:hAnsi="Calibri" w:asciiTheme="minorAscii" w:hAnsiTheme="minorAscii"/>
                <w:sz w:val="20"/>
                <w:szCs w:val="20"/>
              </w:rPr>
            </w:pPr>
          </w:p>
          <w:p w:rsidRPr="00DE426B" w:rsidR="00DE426B" w:rsidP="5EF6D4F9" w:rsidRDefault="000D7F4B" w14:paraId="69C3087E" w14:textId="47E4CF94" w14:noSpellErr="1">
            <w:pPr>
              <w:pStyle w:val="NoSpacing"/>
              <w:jc w:val="right"/>
              <w:rPr>
                <w:rFonts w:ascii="Calibri" w:hAnsi="Calibri" w:asciiTheme="minorAscii" w:hAnsiTheme="minorAscii"/>
                <w:sz w:val="20"/>
                <w:szCs w:val="20"/>
              </w:rPr>
            </w:pPr>
            <w:r w:rsidRPr="5EF6D4F9" w:rsidR="4C594DCC">
              <w:rPr>
                <w:rFonts w:ascii="Calibri" w:hAnsi="Calibri" w:asciiTheme="minorAscii" w:hAnsiTheme="minorAscii"/>
                <w:sz w:val="20"/>
                <w:szCs w:val="20"/>
              </w:rPr>
              <w:t>25,800</w:t>
            </w:r>
          </w:p>
        </w:tc>
        <w:tc>
          <w:tcPr>
            <w:tcW w:w="1433" w:type="dxa"/>
            <w:tcMar/>
          </w:tcPr>
          <w:p w:rsidRPr="00DE426B" w:rsidR="00DE426B" w:rsidP="5EF6D4F9" w:rsidRDefault="00DE426B" w14:paraId="7A29AE06" w14:textId="77777777" w14:noSpellErr="1">
            <w:pPr>
              <w:pStyle w:val="NoSpacing"/>
              <w:jc w:val="right"/>
              <w:rPr>
                <w:rFonts w:ascii="Calibri" w:hAnsi="Calibri" w:asciiTheme="minorAscii" w:hAnsiTheme="minorAscii"/>
                <w:sz w:val="20"/>
                <w:szCs w:val="20"/>
              </w:rPr>
            </w:pPr>
          </w:p>
        </w:tc>
      </w:tr>
    </w:tbl>
    <w:p w:rsidR="00DE426B" w:rsidP="5EF6D4F9" w:rsidRDefault="00DE426B" w14:paraId="01AF6B06" w14:textId="77777777" w14:noSpellErr="1">
      <w:pPr>
        <w:spacing w:before="0" w:after="0"/>
        <w:ind w:left="425"/>
        <w:rPr>
          <w:rFonts w:ascii="Times New Roman" w:hAnsi="Times New Roman"/>
          <w:sz w:val="20"/>
          <w:szCs w:val="20"/>
        </w:rPr>
      </w:pPr>
    </w:p>
    <w:p w:rsidRPr="00DE426B" w:rsidR="00DE426B" w:rsidP="5EF6D4F9" w:rsidRDefault="00DE426B" w14:paraId="41A981B9" w14:textId="77777777" w14:noSpellErr="1">
      <w:pPr>
        <w:widowControl/>
        <w:numPr>
          <w:ilvl w:val="0"/>
          <w:numId w:val="20"/>
        </w:numPr>
        <w:spacing w:before="0" w:after="0"/>
        <w:ind w:left="425"/>
        <w:contextualSpacing/>
        <w:jc w:val="left"/>
        <w:rPr>
          <w:rFonts w:cs="Arial"/>
          <w:b w:val="1"/>
          <w:bCs w:val="1"/>
          <w:sz w:val="20"/>
          <w:szCs w:val="20"/>
          <w:lang w:eastAsia="en-GB"/>
        </w:rPr>
      </w:pPr>
      <w:r w:rsidRPr="5EF6D4F9" w:rsidR="00DE426B">
        <w:rPr>
          <w:rFonts w:cs="Arial"/>
          <w:b w:val="1"/>
          <w:bCs w:val="1"/>
          <w:sz w:val="20"/>
          <w:szCs w:val="20"/>
          <w:lang w:eastAsia="en-GB"/>
        </w:rPr>
        <w:t xml:space="preserve">INCOME TAX EXPENSE </w:t>
      </w:r>
    </w:p>
    <w:p w:rsidR="00DE426B" w:rsidP="5EF6D4F9" w:rsidRDefault="00DE426B" w14:paraId="1EE2670F" w14:textId="77777777" w14:noSpellErr="1">
      <w:pPr>
        <w:spacing w:before="0" w:after="0"/>
        <w:ind w:left="425"/>
        <w:rPr>
          <w:rFonts w:ascii="Times New Roman" w:hAnsi="Times New Roman"/>
          <w:sz w:val="20"/>
          <w:szCs w:val="20"/>
        </w:rPr>
      </w:pPr>
    </w:p>
    <w:p w:rsidRPr="00DE426B" w:rsidR="00DE426B" w:rsidP="5EF6D4F9" w:rsidRDefault="00DE426B" w14:paraId="6E98748D" w14:textId="449BEADA" w14:noSpellErr="1">
      <w:pPr>
        <w:spacing w:before="0" w:after="0"/>
        <w:ind w:left="425"/>
        <w:rPr>
          <w:rFonts w:cs="Arial"/>
          <w:sz w:val="20"/>
          <w:szCs w:val="20"/>
          <w:lang w:eastAsia="en-GB"/>
        </w:rPr>
      </w:pPr>
      <w:r w:rsidRPr="5EF6D4F9" w:rsidR="00DE426B">
        <w:rPr>
          <w:rFonts w:cs="Arial"/>
          <w:sz w:val="20"/>
          <w:szCs w:val="20"/>
          <w:lang w:eastAsia="en-GB"/>
        </w:rPr>
        <w:t xml:space="preserve">The corporation tax in the UK applied during the year was </w:t>
      </w:r>
      <w:r w:rsidRPr="5EF6D4F9" w:rsidR="00885F56">
        <w:rPr>
          <w:rFonts w:cs="Arial"/>
          <w:sz w:val="20"/>
          <w:szCs w:val="20"/>
          <w:lang w:eastAsia="en-GB"/>
        </w:rPr>
        <w:t>19</w:t>
      </w:r>
      <w:r w:rsidRPr="5EF6D4F9" w:rsidR="00DE426B">
        <w:rPr>
          <w:rFonts w:cs="Arial"/>
          <w:sz w:val="20"/>
          <w:szCs w:val="20"/>
          <w:lang w:eastAsia="en-GB"/>
        </w:rPr>
        <w:t>%.</w:t>
      </w:r>
    </w:p>
    <w:p w:rsidRPr="00DE426B" w:rsidR="00DE426B" w:rsidP="5EF6D4F9" w:rsidRDefault="00DE426B" w14:paraId="69BC37B6" w14:textId="77777777" w14:noSpellErr="1">
      <w:pPr>
        <w:spacing w:before="0" w:after="0"/>
        <w:ind w:left="425"/>
        <w:rPr>
          <w:rFonts w:cs="Arial"/>
          <w:sz w:val="20"/>
          <w:szCs w:val="20"/>
          <w:lang w:eastAsia="en-GB"/>
        </w:rPr>
      </w:pPr>
    </w:p>
    <w:p w:rsidRPr="00DE426B" w:rsidR="00DE426B" w:rsidP="5EF6D4F9" w:rsidRDefault="00DE426B" w14:paraId="74B22FEF" w14:textId="77777777" w14:noSpellErr="1">
      <w:pPr>
        <w:spacing w:before="0" w:after="0"/>
        <w:ind w:left="425"/>
        <w:rPr>
          <w:rFonts w:cs="Arial"/>
          <w:sz w:val="20"/>
          <w:szCs w:val="20"/>
          <w:lang w:eastAsia="en-GB"/>
        </w:rPr>
      </w:pPr>
      <w:r w:rsidRPr="5EF6D4F9" w:rsidR="00DE426B">
        <w:rPr>
          <w:rFonts w:cs="Arial"/>
          <w:sz w:val="20"/>
          <w:szCs w:val="20"/>
          <w:lang w:eastAsia="en-GB"/>
        </w:rPr>
        <w:t>The charge for the period can be reconciled to the loss in the Statement of Comprehensive income as follow:</w:t>
      </w:r>
    </w:p>
    <w:tbl>
      <w:tblPr>
        <w:tblStyle w:val="TableGrid"/>
        <w:tblW w:w="903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15"/>
        <w:gridCol w:w="1354"/>
        <w:gridCol w:w="1265"/>
      </w:tblGrid>
      <w:tr w:rsidRPr="00DE426B" w:rsidR="00DE426B" w:rsidTr="5EF6D4F9" w14:paraId="21EE4E67" w14:textId="77777777">
        <w:tc>
          <w:tcPr>
            <w:tcW w:w="6415" w:type="dxa"/>
            <w:tcMar/>
          </w:tcPr>
          <w:p w:rsidRPr="00DE426B" w:rsidR="00DE426B" w:rsidP="5EF6D4F9" w:rsidRDefault="00DE426B" w14:paraId="72E5D676" w14:textId="77777777" w14:noSpellErr="1">
            <w:pPr>
              <w:rPr>
                <w:rFonts w:cs="Arial"/>
                <w:sz w:val="20"/>
                <w:szCs w:val="20"/>
                <w:lang w:eastAsia="en-GB"/>
              </w:rPr>
            </w:pPr>
          </w:p>
        </w:tc>
        <w:tc>
          <w:tcPr>
            <w:tcW w:w="1354" w:type="dxa"/>
            <w:tcMar/>
          </w:tcPr>
          <w:p w:rsidR="00DE426B" w:rsidP="5EF6D4F9" w:rsidRDefault="00DE426B" w14:paraId="766169C5" w14:textId="225A215B" w14:noSpellErr="1">
            <w:pPr>
              <w:jc w:val="right"/>
              <w:rPr>
                <w:rFonts w:cs="Arial"/>
                <w:sz w:val="20"/>
                <w:szCs w:val="20"/>
                <w:lang w:eastAsia="en-GB"/>
              </w:rPr>
            </w:pPr>
            <w:r w:rsidRPr="5EF6D4F9" w:rsidR="00DE426B">
              <w:rPr>
                <w:rFonts w:cs="Arial"/>
                <w:sz w:val="20"/>
                <w:szCs w:val="20"/>
                <w:lang w:eastAsia="en-GB"/>
              </w:rPr>
              <w:t>20</w:t>
            </w:r>
            <w:r w:rsidRPr="5EF6D4F9" w:rsidR="00632F76">
              <w:rPr>
                <w:rFonts w:cs="Arial"/>
                <w:sz w:val="20"/>
                <w:szCs w:val="20"/>
                <w:lang w:eastAsia="en-GB"/>
              </w:rPr>
              <w:t>20</w:t>
            </w:r>
            <w:r w:rsidRPr="5EF6D4F9" w:rsidR="00DE426B">
              <w:rPr>
                <w:rFonts w:cs="Arial"/>
                <w:sz w:val="20"/>
                <w:szCs w:val="20"/>
                <w:lang w:eastAsia="en-GB"/>
              </w:rPr>
              <w:t xml:space="preserve"> </w:t>
            </w:r>
          </w:p>
          <w:p w:rsidRPr="00DE426B" w:rsidR="00DE426B" w:rsidP="5EF6D4F9" w:rsidRDefault="00DE426B" w14:paraId="1223A2FB" w14:textId="77777777" w14:noSpellErr="1">
            <w:pPr>
              <w:jc w:val="right"/>
              <w:rPr>
                <w:rFonts w:cs="Arial"/>
                <w:sz w:val="20"/>
                <w:szCs w:val="20"/>
                <w:lang w:eastAsia="en-GB"/>
              </w:rPr>
            </w:pPr>
            <w:r w:rsidRPr="5EF6D4F9" w:rsidR="00DE426B">
              <w:rPr>
                <w:rFonts w:cs="Arial"/>
                <w:sz w:val="20"/>
                <w:szCs w:val="20"/>
                <w:lang w:eastAsia="en-GB"/>
              </w:rPr>
              <w:t>£</w:t>
            </w:r>
          </w:p>
        </w:tc>
        <w:tc>
          <w:tcPr>
            <w:tcW w:w="1265" w:type="dxa"/>
            <w:tcMar/>
          </w:tcPr>
          <w:p w:rsidR="00DE426B" w:rsidP="5EF6D4F9" w:rsidRDefault="00DE426B" w14:paraId="7C3026C2" w14:textId="13C52C23" w14:noSpellErr="1">
            <w:pPr>
              <w:jc w:val="right"/>
              <w:rPr>
                <w:rFonts w:cs="Arial"/>
                <w:sz w:val="20"/>
                <w:szCs w:val="20"/>
                <w:lang w:eastAsia="en-GB"/>
              </w:rPr>
            </w:pPr>
            <w:r w:rsidRPr="5EF6D4F9" w:rsidR="00DE426B">
              <w:rPr>
                <w:rFonts w:cs="Arial"/>
                <w:sz w:val="20"/>
                <w:szCs w:val="20"/>
                <w:lang w:eastAsia="en-GB"/>
              </w:rPr>
              <w:t>20</w:t>
            </w:r>
            <w:r w:rsidRPr="5EF6D4F9" w:rsidR="00632F76">
              <w:rPr>
                <w:rFonts w:cs="Arial"/>
                <w:sz w:val="20"/>
                <w:szCs w:val="20"/>
                <w:lang w:eastAsia="en-GB"/>
              </w:rPr>
              <w:t>19</w:t>
            </w:r>
          </w:p>
          <w:p w:rsidRPr="00DE426B" w:rsidR="00DE426B" w:rsidP="5EF6D4F9" w:rsidRDefault="00DE426B" w14:paraId="5E4BEDCA" w14:textId="77777777" w14:noSpellErr="1">
            <w:pPr>
              <w:jc w:val="right"/>
              <w:rPr>
                <w:rFonts w:cs="Arial"/>
                <w:sz w:val="20"/>
                <w:szCs w:val="20"/>
                <w:lang w:eastAsia="en-GB"/>
              </w:rPr>
            </w:pPr>
            <w:r w:rsidRPr="5EF6D4F9" w:rsidR="00DE426B">
              <w:rPr>
                <w:rFonts w:cs="Arial"/>
                <w:sz w:val="20"/>
                <w:szCs w:val="20"/>
                <w:lang w:eastAsia="en-GB"/>
              </w:rPr>
              <w:t>£</w:t>
            </w:r>
          </w:p>
        </w:tc>
      </w:tr>
      <w:tr w:rsidRPr="00DE426B" w:rsidR="00DE426B" w:rsidTr="5EF6D4F9" w14:paraId="52082974" w14:textId="77777777">
        <w:tc>
          <w:tcPr>
            <w:tcW w:w="6415" w:type="dxa"/>
            <w:tcMar/>
          </w:tcPr>
          <w:p w:rsidRPr="00DE426B" w:rsidR="00DE426B" w:rsidP="5EF6D4F9" w:rsidRDefault="00DE426B" w14:paraId="4E428E19" w14:textId="77777777" w14:noSpellErr="1">
            <w:pPr>
              <w:rPr>
                <w:rFonts w:cs="Arial"/>
                <w:sz w:val="20"/>
                <w:szCs w:val="20"/>
                <w:lang w:eastAsia="en-GB"/>
              </w:rPr>
            </w:pPr>
            <w:r w:rsidRPr="5EF6D4F9" w:rsidR="00DE426B">
              <w:rPr>
                <w:rFonts w:cs="Arial"/>
                <w:sz w:val="20"/>
                <w:szCs w:val="20"/>
                <w:lang w:eastAsia="en-GB"/>
              </w:rPr>
              <w:t>Loss before tax on continuing operations</w:t>
            </w:r>
          </w:p>
        </w:tc>
        <w:tc>
          <w:tcPr>
            <w:tcW w:w="1354" w:type="dxa"/>
            <w:tcBorders>
              <w:bottom w:val="single" w:color="auto" w:sz="4" w:space="0"/>
            </w:tcBorders>
            <w:tcMar/>
          </w:tcPr>
          <w:p w:rsidRPr="00DE426B" w:rsidR="00DE426B" w:rsidP="5EF6D4F9" w:rsidRDefault="00DE426B" w14:paraId="6A523643" w14:textId="061E759C" w14:noSpellErr="1">
            <w:pPr>
              <w:pStyle w:val="NoSpacing"/>
              <w:jc w:val="right"/>
              <w:rPr>
                <w:rFonts w:ascii="Calibri" w:hAnsi="Calibri" w:asciiTheme="minorAscii" w:hAnsiTheme="minorAscii"/>
                <w:sz w:val="20"/>
                <w:szCs w:val="20"/>
              </w:rPr>
            </w:pPr>
            <w:r w:rsidRPr="5EF6D4F9" w:rsidR="00DE426B">
              <w:rPr>
                <w:rFonts w:ascii="Calibri" w:hAnsi="Calibri" w:asciiTheme="minorAscii" w:hAnsiTheme="minorAscii"/>
                <w:sz w:val="20"/>
                <w:szCs w:val="20"/>
              </w:rPr>
              <w:t>(</w:t>
            </w:r>
            <w:r w:rsidRPr="5EF6D4F9" w:rsidR="009A255B">
              <w:rPr>
                <w:rFonts w:ascii="Calibri" w:hAnsi="Calibri" w:asciiTheme="minorAscii" w:hAnsiTheme="minorAscii"/>
                <w:sz w:val="20"/>
                <w:szCs w:val="20"/>
              </w:rPr>
              <w:t>39,338</w:t>
            </w:r>
            <w:r w:rsidRPr="5EF6D4F9" w:rsidR="00DE426B">
              <w:rPr>
                <w:rFonts w:ascii="Calibri" w:hAnsi="Calibri" w:asciiTheme="minorAscii" w:hAnsiTheme="minorAscii"/>
                <w:sz w:val="20"/>
                <w:szCs w:val="20"/>
              </w:rPr>
              <w:t>)</w:t>
            </w:r>
          </w:p>
        </w:tc>
        <w:tc>
          <w:tcPr>
            <w:tcW w:w="1265" w:type="dxa"/>
            <w:tcBorders>
              <w:bottom w:val="single" w:color="auto" w:sz="4" w:space="0"/>
            </w:tcBorders>
            <w:tcMar/>
          </w:tcPr>
          <w:p w:rsidRPr="00DE426B" w:rsidR="00DE426B" w:rsidP="5EF6D4F9" w:rsidRDefault="000D7F4B" w14:paraId="6EF898BB" w14:textId="731C3152" w14:noSpellErr="1">
            <w:pPr>
              <w:pStyle w:val="NoSpacing"/>
              <w:jc w:val="right"/>
              <w:rPr>
                <w:rFonts w:ascii="Calibri" w:hAnsi="Calibri" w:asciiTheme="minorAscii" w:hAnsiTheme="minorAscii"/>
                <w:sz w:val="20"/>
                <w:szCs w:val="20"/>
              </w:rPr>
            </w:pPr>
            <w:r w:rsidRPr="5EF6D4F9" w:rsidR="4C594DCC">
              <w:rPr>
                <w:rFonts w:ascii="Calibri" w:hAnsi="Calibri" w:asciiTheme="minorAscii" w:hAnsiTheme="minorAscii"/>
                <w:sz w:val="20"/>
                <w:szCs w:val="20"/>
              </w:rPr>
              <w:t>(136,357)</w:t>
            </w:r>
          </w:p>
        </w:tc>
      </w:tr>
      <w:tr w:rsidRPr="00DE426B" w:rsidR="00DE426B" w:rsidTr="5EF6D4F9" w14:paraId="119A0BD5" w14:textId="77777777">
        <w:tc>
          <w:tcPr>
            <w:tcW w:w="6415" w:type="dxa"/>
            <w:tcMar/>
          </w:tcPr>
          <w:p w:rsidRPr="00DE426B" w:rsidR="00DE426B" w:rsidP="5EF6D4F9" w:rsidRDefault="00DE426B" w14:paraId="1E2B3A28" w14:textId="77777777" w14:noSpellErr="1">
            <w:pPr>
              <w:rPr>
                <w:rFonts w:cs="Arial"/>
                <w:sz w:val="20"/>
                <w:szCs w:val="20"/>
                <w:lang w:eastAsia="en-GB"/>
              </w:rPr>
            </w:pPr>
            <w:r w:rsidRPr="5EF6D4F9" w:rsidR="00DE426B">
              <w:rPr>
                <w:rFonts w:cs="Arial"/>
                <w:sz w:val="20"/>
                <w:szCs w:val="20"/>
                <w:lang w:eastAsia="en-GB"/>
              </w:rPr>
              <w:t>Tax at t</w:t>
            </w:r>
            <w:r w:rsidRPr="5EF6D4F9" w:rsidR="00DE426B">
              <w:rPr>
                <w:rFonts w:cs="Arial"/>
                <w:sz w:val="20"/>
                <w:szCs w:val="20"/>
                <w:lang w:eastAsia="en-GB"/>
              </w:rPr>
              <w:t>he UK corporation tax rate of 19</w:t>
            </w:r>
            <w:r w:rsidRPr="5EF6D4F9" w:rsidR="00DE426B">
              <w:rPr>
                <w:rFonts w:cs="Arial"/>
                <w:sz w:val="20"/>
                <w:szCs w:val="20"/>
                <w:lang w:eastAsia="en-GB"/>
              </w:rPr>
              <w:t>%</w:t>
            </w:r>
          </w:p>
        </w:tc>
        <w:tc>
          <w:tcPr>
            <w:tcW w:w="1354" w:type="dxa"/>
            <w:tcMar/>
          </w:tcPr>
          <w:p w:rsidR="00DE426B" w:rsidP="5EF6D4F9" w:rsidRDefault="00DE426B" w14:paraId="7B62E366" w14:textId="77777777" w14:noSpellErr="1">
            <w:pPr>
              <w:pStyle w:val="NoSpacing"/>
              <w:jc w:val="right"/>
              <w:rPr>
                <w:rFonts w:ascii="Calibri" w:hAnsi="Calibri" w:asciiTheme="minorAscii" w:hAnsiTheme="minorAscii"/>
                <w:sz w:val="20"/>
                <w:szCs w:val="20"/>
              </w:rPr>
            </w:pPr>
          </w:p>
          <w:p w:rsidRPr="00DE426B" w:rsidR="00DE426B" w:rsidP="5EF6D4F9" w:rsidRDefault="00DE426B" w14:paraId="1BBABC37" w14:textId="59929333" w14:noSpellErr="1">
            <w:pPr>
              <w:pStyle w:val="NoSpacing"/>
              <w:jc w:val="right"/>
              <w:rPr>
                <w:rFonts w:ascii="Calibri" w:hAnsi="Calibri" w:asciiTheme="minorAscii" w:hAnsiTheme="minorAscii"/>
                <w:sz w:val="20"/>
                <w:szCs w:val="20"/>
              </w:rPr>
            </w:pPr>
            <w:r w:rsidRPr="5EF6D4F9" w:rsidR="00DE426B">
              <w:rPr>
                <w:rFonts w:ascii="Calibri" w:hAnsi="Calibri" w:asciiTheme="minorAscii" w:hAnsiTheme="minorAscii"/>
                <w:sz w:val="20"/>
                <w:szCs w:val="20"/>
              </w:rPr>
              <w:t>(</w:t>
            </w:r>
            <w:r w:rsidRPr="5EF6D4F9" w:rsidR="009A255B">
              <w:rPr>
                <w:rFonts w:ascii="Calibri" w:hAnsi="Calibri" w:asciiTheme="minorAscii" w:hAnsiTheme="minorAscii"/>
                <w:sz w:val="20"/>
                <w:szCs w:val="20"/>
              </w:rPr>
              <w:t>7,474</w:t>
            </w:r>
            <w:r w:rsidRPr="5EF6D4F9" w:rsidR="00DE426B">
              <w:rPr>
                <w:rFonts w:ascii="Calibri" w:hAnsi="Calibri" w:asciiTheme="minorAscii" w:hAnsiTheme="minorAscii"/>
                <w:sz w:val="20"/>
                <w:szCs w:val="20"/>
              </w:rPr>
              <w:t>)</w:t>
            </w:r>
          </w:p>
        </w:tc>
        <w:tc>
          <w:tcPr>
            <w:tcW w:w="1265" w:type="dxa"/>
            <w:tcMar/>
          </w:tcPr>
          <w:p w:rsidR="00DE426B" w:rsidP="5EF6D4F9" w:rsidRDefault="00DE426B" w14:paraId="65D33CB4" w14:textId="77777777" w14:noSpellErr="1">
            <w:pPr>
              <w:pStyle w:val="NoSpacing"/>
              <w:jc w:val="right"/>
              <w:rPr>
                <w:rFonts w:ascii="Calibri" w:hAnsi="Calibri" w:asciiTheme="minorAscii" w:hAnsiTheme="minorAscii"/>
                <w:sz w:val="20"/>
                <w:szCs w:val="20"/>
              </w:rPr>
            </w:pPr>
          </w:p>
          <w:p w:rsidRPr="00DE426B" w:rsidR="00DE426B" w:rsidP="5EF6D4F9" w:rsidRDefault="000D7F4B" w14:paraId="73CCC477" w14:textId="0D023BBB" w14:noSpellErr="1">
            <w:pPr>
              <w:pStyle w:val="NoSpacing"/>
              <w:jc w:val="right"/>
              <w:rPr>
                <w:rFonts w:ascii="Calibri" w:hAnsi="Calibri" w:asciiTheme="minorAscii" w:hAnsiTheme="minorAscii"/>
                <w:sz w:val="20"/>
                <w:szCs w:val="20"/>
              </w:rPr>
            </w:pPr>
            <w:r w:rsidRPr="5EF6D4F9" w:rsidR="4C594DCC">
              <w:rPr>
                <w:rFonts w:ascii="Calibri" w:hAnsi="Calibri" w:asciiTheme="minorAscii" w:hAnsiTheme="minorAscii"/>
                <w:sz w:val="20"/>
                <w:szCs w:val="20"/>
              </w:rPr>
              <w:t>(</w:t>
            </w:r>
            <w:r w:rsidRPr="5EF6D4F9" w:rsidR="0C446FB6">
              <w:rPr>
                <w:rFonts w:ascii="Calibri" w:hAnsi="Calibri" w:asciiTheme="minorAscii" w:hAnsiTheme="minorAscii"/>
                <w:sz w:val="20"/>
                <w:szCs w:val="20"/>
              </w:rPr>
              <w:t>25,908)</w:t>
            </w:r>
          </w:p>
        </w:tc>
      </w:tr>
      <w:tr w:rsidRPr="00DE426B" w:rsidR="00DE426B" w:rsidTr="5EF6D4F9" w14:paraId="11316BF0" w14:textId="77777777">
        <w:tc>
          <w:tcPr>
            <w:tcW w:w="6415" w:type="dxa"/>
            <w:tcMar/>
          </w:tcPr>
          <w:p w:rsidRPr="00DE426B" w:rsidR="00DE426B" w:rsidP="5EF6D4F9" w:rsidRDefault="00DE426B" w14:paraId="5DC4B4EE" w14:textId="77777777">
            <w:pPr>
              <w:rPr>
                <w:rFonts w:cs="Arial"/>
                <w:sz w:val="20"/>
                <w:szCs w:val="20"/>
                <w:lang w:eastAsia="en-GB"/>
              </w:rPr>
            </w:pPr>
            <w:r w:rsidRPr="5EF6D4F9" w:rsidR="00DE426B">
              <w:rPr>
                <w:rFonts w:cs="Arial"/>
                <w:sz w:val="20"/>
                <w:szCs w:val="20"/>
                <w:lang w:eastAsia="en-GB"/>
              </w:rPr>
              <w:t xml:space="preserve">Unutilised tax loss </w:t>
            </w:r>
            <w:proofErr w:type="gramStart"/>
            <w:r w:rsidRPr="5EF6D4F9" w:rsidR="00DE426B">
              <w:rPr>
                <w:rFonts w:cs="Arial"/>
                <w:sz w:val="20"/>
                <w:szCs w:val="20"/>
                <w:lang w:eastAsia="en-GB"/>
              </w:rPr>
              <w:t>carry</w:t>
            </w:r>
            <w:proofErr w:type="gramEnd"/>
            <w:r w:rsidRPr="5EF6D4F9" w:rsidR="00DE426B">
              <w:rPr>
                <w:rFonts w:cs="Arial"/>
                <w:sz w:val="20"/>
                <w:szCs w:val="20"/>
                <w:lang w:eastAsia="en-GB"/>
              </w:rPr>
              <w:t xml:space="preserve"> forward </w:t>
            </w:r>
          </w:p>
        </w:tc>
        <w:tc>
          <w:tcPr>
            <w:tcW w:w="1354" w:type="dxa"/>
            <w:tcBorders>
              <w:bottom w:val="single" w:color="auto" w:sz="4" w:space="0"/>
            </w:tcBorders>
            <w:tcMar/>
          </w:tcPr>
          <w:p w:rsidR="00DE426B" w:rsidP="5EF6D4F9" w:rsidRDefault="00DE426B" w14:paraId="5E5E0466" w14:textId="77777777" w14:noSpellErr="1">
            <w:pPr>
              <w:pStyle w:val="NoSpacing"/>
              <w:jc w:val="right"/>
              <w:rPr>
                <w:rFonts w:ascii="Calibri" w:hAnsi="Calibri" w:asciiTheme="minorAscii" w:hAnsiTheme="minorAscii"/>
                <w:sz w:val="20"/>
                <w:szCs w:val="20"/>
              </w:rPr>
            </w:pPr>
          </w:p>
          <w:p w:rsidRPr="00DE426B" w:rsidR="00DE426B" w:rsidP="5EF6D4F9" w:rsidRDefault="009A255B" w14:paraId="57DB9325" w14:textId="6725E7D6" w14:noSpellErr="1">
            <w:pPr>
              <w:pStyle w:val="NoSpacing"/>
              <w:jc w:val="right"/>
              <w:rPr>
                <w:rFonts w:ascii="Calibri" w:hAnsi="Calibri" w:asciiTheme="minorAscii" w:hAnsiTheme="minorAscii"/>
                <w:sz w:val="20"/>
                <w:szCs w:val="20"/>
              </w:rPr>
            </w:pPr>
            <w:r w:rsidRPr="5EF6D4F9" w:rsidR="009A255B">
              <w:rPr>
                <w:rFonts w:ascii="Calibri" w:hAnsi="Calibri" w:asciiTheme="minorAscii" w:hAnsiTheme="minorAscii"/>
                <w:sz w:val="20"/>
                <w:szCs w:val="20"/>
              </w:rPr>
              <w:t>7,474</w:t>
            </w:r>
          </w:p>
        </w:tc>
        <w:tc>
          <w:tcPr>
            <w:tcW w:w="1265" w:type="dxa"/>
            <w:tcBorders>
              <w:bottom w:val="single" w:color="auto" w:sz="4" w:space="0"/>
            </w:tcBorders>
            <w:tcMar/>
          </w:tcPr>
          <w:p w:rsidR="00DE426B" w:rsidP="5EF6D4F9" w:rsidRDefault="00DE426B" w14:paraId="1DA8E755" w14:textId="77777777" w14:noSpellErr="1">
            <w:pPr>
              <w:pStyle w:val="NoSpacing"/>
              <w:jc w:val="right"/>
              <w:rPr>
                <w:rFonts w:ascii="Calibri" w:hAnsi="Calibri" w:asciiTheme="minorAscii" w:hAnsiTheme="minorAscii"/>
                <w:sz w:val="20"/>
                <w:szCs w:val="20"/>
              </w:rPr>
            </w:pPr>
          </w:p>
          <w:p w:rsidRPr="00DE426B" w:rsidR="00DE426B" w:rsidP="5EF6D4F9" w:rsidRDefault="001935D5" w14:paraId="73BF6923" w14:textId="48024D97" w14:noSpellErr="1">
            <w:pPr>
              <w:pStyle w:val="NoSpacing"/>
              <w:jc w:val="right"/>
              <w:rPr>
                <w:rFonts w:ascii="Calibri" w:hAnsi="Calibri" w:asciiTheme="minorAscii" w:hAnsiTheme="minorAscii"/>
                <w:sz w:val="20"/>
                <w:szCs w:val="20"/>
              </w:rPr>
            </w:pPr>
            <w:r w:rsidRPr="5EF6D4F9" w:rsidR="0C446FB6">
              <w:rPr>
                <w:rFonts w:ascii="Calibri" w:hAnsi="Calibri" w:asciiTheme="minorAscii" w:hAnsiTheme="minorAscii"/>
                <w:sz w:val="20"/>
                <w:szCs w:val="20"/>
              </w:rPr>
              <w:t>25,908</w:t>
            </w:r>
          </w:p>
        </w:tc>
      </w:tr>
      <w:tr w:rsidRPr="00DE426B" w:rsidR="00DE426B" w:rsidTr="5EF6D4F9" w14:paraId="4F8D1371" w14:textId="77777777">
        <w:tc>
          <w:tcPr>
            <w:tcW w:w="6415" w:type="dxa"/>
            <w:tcMar/>
          </w:tcPr>
          <w:p w:rsidRPr="00DE426B" w:rsidR="00DE426B" w:rsidP="5EF6D4F9" w:rsidRDefault="00DE426B" w14:paraId="3006925B" w14:textId="77777777" w14:noSpellErr="1">
            <w:pPr>
              <w:rPr>
                <w:rFonts w:cs="Arial"/>
                <w:sz w:val="20"/>
                <w:szCs w:val="20"/>
                <w:lang w:eastAsia="en-GB"/>
              </w:rPr>
            </w:pPr>
            <w:r w:rsidRPr="5EF6D4F9" w:rsidR="00DE426B">
              <w:rPr>
                <w:rFonts w:cs="Arial"/>
                <w:sz w:val="20"/>
                <w:szCs w:val="20"/>
                <w:lang w:eastAsia="en-GB"/>
              </w:rPr>
              <w:t>Tax charge for the period</w:t>
            </w:r>
          </w:p>
        </w:tc>
        <w:tc>
          <w:tcPr>
            <w:tcW w:w="1354" w:type="dxa"/>
            <w:tcBorders>
              <w:top w:val="single" w:color="auto" w:sz="4" w:space="0"/>
              <w:bottom w:val="single" w:color="auto" w:sz="4" w:space="0"/>
            </w:tcBorders>
            <w:tcMar/>
          </w:tcPr>
          <w:p w:rsidRPr="00DE426B" w:rsidR="00DE426B" w:rsidP="5EF6D4F9" w:rsidRDefault="00DE426B" w14:paraId="0729816F" w14:textId="77777777" w14:noSpellErr="1">
            <w:pPr>
              <w:pStyle w:val="NoSpacing"/>
              <w:jc w:val="right"/>
              <w:rPr>
                <w:rFonts w:ascii="Calibri" w:hAnsi="Calibri" w:asciiTheme="minorAscii" w:hAnsiTheme="minorAscii"/>
                <w:sz w:val="20"/>
                <w:szCs w:val="20"/>
              </w:rPr>
            </w:pPr>
            <w:r w:rsidRPr="5EF6D4F9" w:rsidR="00DE426B">
              <w:rPr>
                <w:rFonts w:ascii="Calibri" w:hAnsi="Calibri" w:asciiTheme="minorAscii" w:hAnsiTheme="minorAscii"/>
                <w:sz w:val="20"/>
                <w:szCs w:val="20"/>
              </w:rPr>
              <w:t>-</w:t>
            </w:r>
          </w:p>
        </w:tc>
        <w:tc>
          <w:tcPr>
            <w:tcW w:w="1265" w:type="dxa"/>
            <w:tcBorders>
              <w:top w:val="single" w:color="auto" w:sz="4" w:space="0"/>
              <w:bottom w:val="single" w:color="auto" w:sz="4" w:space="0"/>
            </w:tcBorders>
            <w:tcMar/>
          </w:tcPr>
          <w:p w:rsidRPr="00DE426B" w:rsidR="00DE426B" w:rsidP="5EF6D4F9" w:rsidRDefault="00DE426B" w14:paraId="5E5720AA" w14:textId="77777777" w14:noSpellErr="1">
            <w:pPr>
              <w:pStyle w:val="NoSpacing"/>
              <w:jc w:val="right"/>
              <w:rPr>
                <w:rFonts w:ascii="Calibri" w:hAnsi="Calibri" w:asciiTheme="minorAscii" w:hAnsiTheme="minorAscii"/>
                <w:sz w:val="20"/>
                <w:szCs w:val="20"/>
              </w:rPr>
            </w:pPr>
            <w:r w:rsidRPr="5EF6D4F9" w:rsidR="00DE426B">
              <w:rPr>
                <w:rFonts w:ascii="Calibri" w:hAnsi="Calibri" w:asciiTheme="minorAscii" w:hAnsiTheme="minorAscii"/>
                <w:sz w:val="20"/>
                <w:szCs w:val="20"/>
              </w:rPr>
              <w:t>-</w:t>
            </w:r>
          </w:p>
        </w:tc>
      </w:tr>
    </w:tbl>
    <w:p w:rsidR="00DE426B" w:rsidP="5EF6D4F9" w:rsidRDefault="00DE426B" w14:paraId="722FAF4A" w14:textId="77777777" w14:noSpellErr="1">
      <w:pPr>
        <w:spacing w:after="0"/>
        <w:rPr>
          <w:rFonts w:ascii="Times New Roman" w:hAnsi="Times New Roman"/>
          <w:sz w:val="20"/>
          <w:szCs w:val="20"/>
        </w:rPr>
      </w:pPr>
    </w:p>
    <w:p w:rsidRPr="00DE426B" w:rsidR="00DE426B" w:rsidP="5EF6D4F9" w:rsidRDefault="00DE426B" w14:paraId="2A649089" w14:textId="27501739" w14:noSpellErr="1">
      <w:pPr>
        <w:spacing w:after="0"/>
        <w:ind w:left="426"/>
        <w:rPr>
          <w:rFonts w:cs="Arial"/>
          <w:sz w:val="20"/>
          <w:szCs w:val="20"/>
          <w:lang w:eastAsia="en-GB"/>
        </w:rPr>
      </w:pPr>
      <w:r w:rsidRPr="5EF6D4F9" w:rsidR="00DE426B">
        <w:rPr>
          <w:rFonts w:cs="Arial"/>
          <w:sz w:val="20"/>
          <w:szCs w:val="20"/>
          <w:lang w:eastAsia="en-GB"/>
        </w:rPr>
        <w:t>The Company has accumulated tax losses of £</w:t>
      </w:r>
      <w:r w:rsidRPr="5EF6D4F9" w:rsidR="00632F76">
        <w:rPr>
          <w:rFonts w:cs="Arial"/>
          <w:sz w:val="20"/>
          <w:szCs w:val="20"/>
          <w:lang w:eastAsia="en-GB"/>
        </w:rPr>
        <w:t>175,695</w:t>
      </w:r>
      <w:r w:rsidRPr="5EF6D4F9" w:rsidR="00DE426B">
        <w:rPr>
          <w:rFonts w:cs="Arial"/>
          <w:sz w:val="20"/>
          <w:szCs w:val="20"/>
          <w:lang w:eastAsia="en-GB"/>
        </w:rPr>
        <w:t>. No deferred tax asset has been recognised in respect of the losses carried forward, due to the uncertainty as to whether the Company will generate sufficient future profits in the foreseeable future to prudently justify this.</w:t>
      </w:r>
    </w:p>
    <w:p w:rsidR="00744BE1" w:rsidP="5EF6D4F9" w:rsidRDefault="00744BE1" w14:paraId="50DB2C77" w14:textId="60CDE2CA" w14:noSpellErr="1">
      <w:pPr>
        <w:ind w:left="426"/>
        <w:contextualSpacing/>
        <w:rPr>
          <w:rFonts w:cs="Arial"/>
          <w:sz w:val="20"/>
          <w:szCs w:val="20"/>
          <w:lang w:val="en-US" w:eastAsia="en-GB"/>
        </w:rPr>
      </w:pPr>
    </w:p>
    <w:p w:rsidRPr="00743130" w:rsidR="00DE426B" w:rsidP="5EF6D4F9" w:rsidRDefault="002D2773" w14:paraId="252AA768" w14:textId="0CF85FB7" w14:noSpellErr="1">
      <w:pPr>
        <w:widowControl/>
        <w:numPr>
          <w:ilvl w:val="0"/>
          <w:numId w:val="20"/>
        </w:numPr>
        <w:spacing w:before="0" w:after="0"/>
        <w:ind w:left="426"/>
        <w:contextualSpacing/>
        <w:jc w:val="left"/>
        <w:rPr>
          <w:rFonts w:cs="Arial"/>
          <w:b w:val="1"/>
          <w:bCs w:val="1"/>
          <w:sz w:val="20"/>
          <w:szCs w:val="20"/>
          <w:lang w:eastAsia="en-GB"/>
        </w:rPr>
      </w:pPr>
      <w:r w:rsidRPr="5EF6D4F9" w:rsidR="002D2773">
        <w:rPr>
          <w:rFonts w:cs="Arial"/>
          <w:b w:val="1"/>
          <w:bCs w:val="1"/>
          <w:sz w:val="20"/>
          <w:szCs w:val="20"/>
          <w:lang w:eastAsia="en-GB"/>
        </w:rPr>
        <w:t>TRADE AND OTHER PAYABLES</w:t>
      </w:r>
    </w:p>
    <w:tbl>
      <w:tblPr>
        <w:tblStyle w:val="TableGrid"/>
        <w:tblW w:w="903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11"/>
        <w:gridCol w:w="1356"/>
        <w:gridCol w:w="1267"/>
      </w:tblGrid>
      <w:tr w:rsidR="00DE426B" w:rsidTr="5EF6D4F9" w14:paraId="7B5D4F13" w14:textId="77777777">
        <w:tc>
          <w:tcPr>
            <w:tcW w:w="6411" w:type="dxa"/>
            <w:tcMar/>
          </w:tcPr>
          <w:p w:rsidRPr="00DE426B" w:rsidR="00DE426B" w:rsidP="5EF6D4F9" w:rsidRDefault="00DE426B" w14:paraId="70651680" w14:textId="77777777" w14:noSpellErr="1">
            <w:pPr>
              <w:rPr>
                <w:rFonts w:cs="Arial"/>
                <w:sz w:val="20"/>
                <w:szCs w:val="20"/>
                <w:lang w:eastAsia="en-GB"/>
              </w:rPr>
            </w:pPr>
          </w:p>
        </w:tc>
        <w:tc>
          <w:tcPr>
            <w:tcW w:w="1356" w:type="dxa"/>
            <w:tcMar/>
          </w:tcPr>
          <w:p w:rsidR="00DE426B" w:rsidP="5EF6D4F9" w:rsidRDefault="00DE426B" w14:paraId="711D158C" w14:textId="6451B532" w14:noSpellErr="1">
            <w:pPr>
              <w:pStyle w:val="NoSpacing"/>
              <w:jc w:val="right"/>
              <w:rPr>
                <w:rFonts w:ascii="Calibri" w:hAnsi="Calibri" w:asciiTheme="minorAscii" w:hAnsiTheme="minorAscii"/>
                <w:sz w:val="20"/>
                <w:szCs w:val="20"/>
              </w:rPr>
            </w:pPr>
            <w:r w:rsidRPr="5EF6D4F9" w:rsidR="00DE426B">
              <w:rPr>
                <w:rFonts w:ascii="Calibri" w:hAnsi="Calibri" w:asciiTheme="minorAscii" w:hAnsiTheme="minorAscii"/>
                <w:sz w:val="20"/>
                <w:szCs w:val="20"/>
              </w:rPr>
              <w:t>20</w:t>
            </w:r>
            <w:r w:rsidRPr="5EF6D4F9" w:rsidR="00632F76">
              <w:rPr>
                <w:rFonts w:ascii="Calibri" w:hAnsi="Calibri" w:asciiTheme="minorAscii" w:hAnsiTheme="minorAscii"/>
                <w:sz w:val="20"/>
                <w:szCs w:val="20"/>
              </w:rPr>
              <w:t>20</w:t>
            </w:r>
          </w:p>
          <w:p w:rsidRPr="00DE426B" w:rsidR="00DE426B" w:rsidP="5EF6D4F9" w:rsidRDefault="00DE426B" w14:paraId="03D08F2E" w14:textId="77777777" w14:noSpellErr="1">
            <w:pPr>
              <w:pStyle w:val="NoSpacing"/>
              <w:jc w:val="right"/>
              <w:rPr>
                <w:rFonts w:ascii="Calibri" w:hAnsi="Calibri" w:asciiTheme="minorAscii" w:hAnsiTheme="minorAscii"/>
                <w:sz w:val="20"/>
                <w:szCs w:val="20"/>
              </w:rPr>
            </w:pPr>
            <w:r w:rsidRPr="5EF6D4F9" w:rsidR="00DE426B">
              <w:rPr>
                <w:rFonts w:ascii="Calibri" w:hAnsi="Calibri" w:asciiTheme="minorAscii" w:hAnsiTheme="minorAscii"/>
                <w:sz w:val="20"/>
                <w:szCs w:val="20"/>
              </w:rPr>
              <w:t>£</w:t>
            </w:r>
          </w:p>
        </w:tc>
        <w:tc>
          <w:tcPr>
            <w:tcW w:w="1267" w:type="dxa"/>
            <w:tcMar/>
          </w:tcPr>
          <w:p w:rsidR="00DE426B" w:rsidP="5EF6D4F9" w:rsidRDefault="00DE426B" w14:paraId="731179CD" w14:textId="25CC2C0F" w14:noSpellErr="1">
            <w:pPr>
              <w:pStyle w:val="NoSpacing"/>
              <w:jc w:val="right"/>
              <w:rPr>
                <w:rFonts w:ascii="Calibri" w:hAnsi="Calibri" w:asciiTheme="minorAscii" w:hAnsiTheme="minorAscii"/>
                <w:sz w:val="20"/>
                <w:szCs w:val="20"/>
              </w:rPr>
            </w:pPr>
            <w:r w:rsidRPr="5EF6D4F9" w:rsidR="00DE426B">
              <w:rPr>
                <w:rFonts w:ascii="Calibri" w:hAnsi="Calibri" w:asciiTheme="minorAscii" w:hAnsiTheme="minorAscii"/>
                <w:sz w:val="20"/>
                <w:szCs w:val="20"/>
              </w:rPr>
              <w:t>20</w:t>
            </w:r>
            <w:r w:rsidRPr="5EF6D4F9" w:rsidR="00632F76">
              <w:rPr>
                <w:rFonts w:ascii="Calibri" w:hAnsi="Calibri" w:asciiTheme="minorAscii" w:hAnsiTheme="minorAscii"/>
                <w:sz w:val="20"/>
                <w:szCs w:val="20"/>
              </w:rPr>
              <w:t>19</w:t>
            </w:r>
          </w:p>
          <w:p w:rsidRPr="00DE426B" w:rsidR="00DE426B" w:rsidP="5EF6D4F9" w:rsidRDefault="00DE426B" w14:paraId="007AA01E" w14:textId="77777777" w14:noSpellErr="1">
            <w:pPr>
              <w:pStyle w:val="NoSpacing"/>
              <w:jc w:val="right"/>
              <w:rPr>
                <w:rFonts w:ascii="Calibri" w:hAnsi="Calibri" w:asciiTheme="minorAscii" w:hAnsiTheme="minorAscii"/>
                <w:sz w:val="20"/>
                <w:szCs w:val="20"/>
              </w:rPr>
            </w:pPr>
            <w:r w:rsidRPr="5EF6D4F9" w:rsidR="00DE426B">
              <w:rPr>
                <w:rFonts w:ascii="Calibri" w:hAnsi="Calibri" w:asciiTheme="minorAscii" w:hAnsiTheme="minorAscii"/>
                <w:sz w:val="20"/>
                <w:szCs w:val="20"/>
              </w:rPr>
              <w:t>£</w:t>
            </w:r>
          </w:p>
        </w:tc>
      </w:tr>
      <w:tr w:rsidR="00632F76" w:rsidTr="5EF6D4F9" w14:paraId="125FDE27" w14:textId="77777777">
        <w:tc>
          <w:tcPr>
            <w:tcW w:w="6411" w:type="dxa"/>
            <w:tcMar/>
          </w:tcPr>
          <w:p w:rsidRPr="00DE426B" w:rsidR="00632F76" w:rsidP="5EF6D4F9" w:rsidRDefault="00632F76" w14:paraId="45AF843D" w14:textId="77777777" w14:noSpellErr="1">
            <w:pPr>
              <w:rPr>
                <w:rFonts w:cs="Arial"/>
                <w:sz w:val="20"/>
                <w:szCs w:val="20"/>
                <w:lang w:eastAsia="en-GB"/>
              </w:rPr>
            </w:pPr>
            <w:r w:rsidRPr="5EF6D4F9" w:rsidR="00632F76">
              <w:rPr>
                <w:rFonts w:cs="Arial"/>
                <w:sz w:val="20"/>
                <w:szCs w:val="20"/>
                <w:lang w:eastAsia="en-GB"/>
              </w:rPr>
              <w:t>Trade payables</w:t>
            </w:r>
          </w:p>
        </w:tc>
        <w:tc>
          <w:tcPr>
            <w:tcW w:w="1356" w:type="dxa"/>
            <w:tcMar/>
          </w:tcPr>
          <w:p w:rsidRPr="00DE426B" w:rsidR="00632F76" w:rsidP="5EF6D4F9" w:rsidRDefault="002477B1" w14:paraId="7970F298" w14:textId="56B9C7C6" w14:noSpellErr="1">
            <w:pPr>
              <w:pStyle w:val="NoSpacing"/>
              <w:jc w:val="right"/>
              <w:rPr>
                <w:rFonts w:ascii="Calibri" w:hAnsi="Calibri" w:asciiTheme="minorAscii" w:hAnsiTheme="minorAscii"/>
                <w:sz w:val="20"/>
                <w:szCs w:val="20"/>
              </w:rPr>
            </w:pPr>
            <w:r w:rsidRPr="5EF6D4F9" w:rsidR="7F79C03E">
              <w:rPr>
                <w:rFonts w:ascii="Calibri" w:hAnsi="Calibri" w:asciiTheme="minorAscii" w:hAnsiTheme="minorAscii"/>
                <w:sz w:val="20"/>
                <w:szCs w:val="20"/>
              </w:rPr>
              <w:t>23,268</w:t>
            </w:r>
          </w:p>
        </w:tc>
        <w:tc>
          <w:tcPr>
            <w:tcW w:w="1267" w:type="dxa"/>
            <w:tcMar/>
          </w:tcPr>
          <w:p w:rsidRPr="00DE426B" w:rsidR="00632F76" w:rsidP="5EF6D4F9" w:rsidRDefault="00632F76" w14:paraId="7D17BAA2" w14:textId="5B0CE759" w14:noSpellErr="1">
            <w:pPr>
              <w:pStyle w:val="NoSpacing"/>
              <w:jc w:val="right"/>
              <w:rPr>
                <w:rFonts w:ascii="Calibri" w:hAnsi="Calibri" w:asciiTheme="minorAscii" w:hAnsiTheme="minorAscii"/>
                <w:sz w:val="20"/>
                <w:szCs w:val="20"/>
              </w:rPr>
            </w:pPr>
            <w:r w:rsidRPr="5EF6D4F9" w:rsidR="00632F76">
              <w:rPr>
                <w:rFonts w:ascii="Calibri" w:hAnsi="Calibri" w:asciiTheme="minorAscii" w:hAnsiTheme="minorAscii"/>
                <w:sz w:val="20"/>
                <w:szCs w:val="20"/>
              </w:rPr>
              <w:t>49,275</w:t>
            </w:r>
          </w:p>
        </w:tc>
      </w:tr>
      <w:tr w:rsidR="00632F76" w:rsidTr="5EF6D4F9" w14:paraId="6FAEC16A" w14:textId="77777777">
        <w:tc>
          <w:tcPr>
            <w:tcW w:w="6411" w:type="dxa"/>
            <w:tcMar/>
          </w:tcPr>
          <w:p w:rsidRPr="00DE426B" w:rsidR="00632F76" w:rsidP="5EF6D4F9" w:rsidRDefault="00632F76" w14:paraId="02DA370B" w14:textId="77777777" w14:noSpellErr="1">
            <w:pPr>
              <w:rPr>
                <w:rFonts w:cs="Arial"/>
                <w:sz w:val="20"/>
                <w:szCs w:val="20"/>
                <w:lang w:eastAsia="en-GB"/>
              </w:rPr>
            </w:pPr>
            <w:r w:rsidRPr="5EF6D4F9" w:rsidR="00632F76">
              <w:rPr>
                <w:rFonts w:cs="Arial"/>
                <w:sz w:val="20"/>
                <w:szCs w:val="20"/>
                <w:lang w:eastAsia="en-GB"/>
              </w:rPr>
              <w:t>Accruals</w:t>
            </w:r>
          </w:p>
        </w:tc>
        <w:tc>
          <w:tcPr>
            <w:tcW w:w="1356" w:type="dxa"/>
            <w:tcMar/>
          </w:tcPr>
          <w:p w:rsidRPr="00DE426B" w:rsidR="00632F76" w:rsidP="5EF6D4F9" w:rsidRDefault="00632F76" w14:paraId="087E4F4E" w14:textId="02A4416C" w14:noSpellErr="1">
            <w:pPr>
              <w:pStyle w:val="NoSpacing"/>
              <w:jc w:val="right"/>
              <w:rPr>
                <w:rFonts w:ascii="Calibri" w:hAnsi="Calibri" w:asciiTheme="minorAscii" w:hAnsiTheme="minorAscii"/>
                <w:sz w:val="20"/>
                <w:szCs w:val="20"/>
              </w:rPr>
            </w:pPr>
            <w:r w:rsidRPr="5EF6D4F9" w:rsidR="00632F76">
              <w:rPr>
                <w:rFonts w:ascii="Calibri" w:hAnsi="Calibri" w:asciiTheme="minorAscii" w:hAnsiTheme="minorAscii"/>
                <w:sz w:val="20"/>
                <w:szCs w:val="20"/>
              </w:rPr>
              <w:t>1</w:t>
            </w:r>
            <w:r w:rsidRPr="5EF6D4F9" w:rsidR="7F79C03E">
              <w:rPr>
                <w:rFonts w:ascii="Calibri" w:hAnsi="Calibri" w:asciiTheme="minorAscii" w:hAnsiTheme="minorAscii"/>
                <w:sz w:val="20"/>
                <w:szCs w:val="20"/>
              </w:rPr>
              <w:t>5</w:t>
            </w:r>
            <w:r w:rsidRPr="5EF6D4F9" w:rsidR="00632F76">
              <w:rPr>
                <w:rFonts w:ascii="Calibri" w:hAnsi="Calibri" w:asciiTheme="minorAscii" w:hAnsiTheme="minorAscii"/>
                <w:sz w:val="20"/>
                <w:szCs w:val="20"/>
              </w:rPr>
              <w:t>,000</w:t>
            </w:r>
          </w:p>
        </w:tc>
        <w:tc>
          <w:tcPr>
            <w:tcW w:w="1267" w:type="dxa"/>
            <w:tcMar/>
          </w:tcPr>
          <w:p w:rsidRPr="00DE426B" w:rsidR="00632F76" w:rsidP="5EF6D4F9" w:rsidRDefault="00632F76" w14:paraId="70B5208D" w14:textId="377F4953" w14:noSpellErr="1">
            <w:pPr>
              <w:pStyle w:val="NoSpacing"/>
              <w:jc w:val="right"/>
              <w:rPr>
                <w:rFonts w:ascii="Calibri" w:hAnsi="Calibri" w:asciiTheme="minorAscii" w:hAnsiTheme="minorAscii"/>
                <w:sz w:val="20"/>
                <w:szCs w:val="20"/>
              </w:rPr>
            </w:pPr>
            <w:r w:rsidRPr="5EF6D4F9" w:rsidR="00632F76">
              <w:rPr>
                <w:rFonts w:ascii="Calibri" w:hAnsi="Calibri" w:asciiTheme="minorAscii" w:hAnsiTheme="minorAscii"/>
                <w:sz w:val="20"/>
                <w:szCs w:val="20"/>
              </w:rPr>
              <w:t>10,000</w:t>
            </w:r>
          </w:p>
        </w:tc>
      </w:tr>
      <w:tr w:rsidR="00DE426B" w:rsidTr="5EF6D4F9" w14:paraId="597514EE" w14:textId="77777777">
        <w:tc>
          <w:tcPr>
            <w:tcW w:w="6411" w:type="dxa"/>
            <w:tcMar/>
          </w:tcPr>
          <w:p w:rsidR="00DE426B" w:rsidP="5EF6D4F9" w:rsidRDefault="00DE426B" w14:paraId="1E3EE856" w14:textId="77777777" w14:noSpellErr="1">
            <w:pPr>
              <w:jc w:val="right"/>
              <w:rPr>
                <w:rFonts w:ascii="Times New Roman" w:hAnsi="Times New Roman"/>
                <w:sz w:val="20"/>
                <w:szCs w:val="20"/>
              </w:rPr>
            </w:pPr>
          </w:p>
        </w:tc>
        <w:tc>
          <w:tcPr>
            <w:tcW w:w="1356" w:type="dxa"/>
            <w:tcBorders>
              <w:top w:val="single" w:color="auto" w:sz="4" w:space="0"/>
              <w:bottom w:val="single" w:color="auto" w:sz="4" w:space="0"/>
            </w:tcBorders>
            <w:tcMar/>
          </w:tcPr>
          <w:p w:rsidRPr="00744BE1" w:rsidR="00DE426B" w:rsidP="5EF6D4F9" w:rsidRDefault="002477B1" w14:paraId="6E63E336" w14:textId="550D1913" w14:noSpellErr="1">
            <w:pPr>
              <w:jc w:val="right"/>
              <w:rPr>
                <w:rFonts w:cs="Arial"/>
                <w:sz w:val="20"/>
                <w:szCs w:val="20"/>
                <w:lang w:eastAsia="en-GB"/>
              </w:rPr>
            </w:pPr>
            <w:r w:rsidRPr="5EF6D4F9" w:rsidR="7F79C03E">
              <w:rPr>
                <w:rFonts w:cs="Arial"/>
                <w:sz w:val="20"/>
                <w:szCs w:val="20"/>
                <w:lang w:eastAsia="en-GB"/>
              </w:rPr>
              <w:t>38,268</w:t>
            </w:r>
          </w:p>
        </w:tc>
        <w:tc>
          <w:tcPr>
            <w:tcW w:w="1267" w:type="dxa"/>
            <w:tcBorders>
              <w:top w:val="single" w:color="auto" w:sz="4" w:space="0"/>
              <w:bottom w:val="single" w:color="auto" w:sz="4" w:space="0"/>
            </w:tcBorders>
            <w:tcMar/>
          </w:tcPr>
          <w:p w:rsidRPr="00744BE1" w:rsidR="00DE426B" w:rsidP="5EF6D4F9" w:rsidRDefault="00632F76" w14:paraId="091082C2" w14:textId="61E2D2B0" w14:noSpellErr="1">
            <w:pPr>
              <w:jc w:val="right"/>
              <w:rPr>
                <w:rFonts w:cs="Arial"/>
                <w:sz w:val="20"/>
                <w:szCs w:val="20"/>
                <w:lang w:eastAsia="en-GB"/>
              </w:rPr>
            </w:pPr>
            <w:r w:rsidRPr="5EF6D4F9" w:rsidR="00632F76">
              <w:rPr>
                <w:rFonts w:cs="Arial"/>
                <w:sz w:val="20"/>
                <w:szCs w:val="20"/>
                <w:lang w:eastAsia="en-GB"/>
              </w:rPr>
              <w:t>59,275</w:t>
            </w:r>
          </w:p>
        </w:tc>
      </w:tr>
    </w:tbl>
    <w:p w:rsidR="00230970" w:rsidP="5EF6D4F9" w:rsidRDefault="00230970" w14:paraId="4BB878D6" w14:textId="047D3BF9" w14:noSpellErr="1">
      <w:pPr>
        <w:contextualSpacing/>
        <w:rPr>
          <w:rFonts w:cs="Arial"/>
          <w:sz w:val="20"/>
          <w:szCs w:val="20"/>
          <w:lang w:val="en-US" w:eastAsia="en-GB"/>
        </w:rPr>
      </w:pPr>
    </w:p>
    <w:p w:rsidRPr="007D673F" w:rsidR="00BD49E4" w:rsidP="5EF6D4F9" w:rsidRDefault="00BD49E4" w14:paraId="53726479" w14:textId="77777777" w14:noSpellErr="1">
      <w:pPr>
        <w:ind w:left="426"/>
        <w:contextualSpacing/>
        <w:rPr>
          <w:rFonts w:cs="Arial"/>
          <w:sz w:val="20"/>
          <w:szCs w:val="20"/>
          <w:lang w:val="en-US" w:eastAsia="en-GB"/>
        </w:rPr>
      </w:pPr>
    </w:p>
    <w:p w:rsidRPr="007D673F" w:rsidR="00230970" w:rsidP="5EF6D4F9" w:rsidRDefault="00744BE1" w14:paraId="7F009436" w14:textId="77777777" w14:noSpellErr="1">
      <w:pPr>
        <w:numPr>
          <w:ilvl w:val="0"/>
          <w:numId w:val="20"/>
        </w:numPr>
        <w:tabs>
          <w:tab w:val="left" w:pos="567"/>
        </w:tabs>
        <w:autoSpaceDE w:val="0"/>
        <w:autoSpaceDN w:val="0"/>
        <w:adjustRightInd w:val="0"/>
        <w:spacing w:before="0" w:after="0"/>
        <w:ind w:left="426"/>
        <w:contextualSpacing/>
        <w:rPr>
          <w:rFonts w:cs="Arial"/>
          <w:b w:val="1"/>
          <w:bCs w:val="1"/>
          <w:color w:val="000000"/>
          <w:sz w:val="20"/>
          <w:szCs w:val="20"/>
        </w:rPr>
      </w:pPr>
      <w:r w:rsidRPr="5EF6D4F9" w:rsidR="00744BE1">
        <w:rPr>
          <w:rFonts w:cs="Arial"/>
          <w:b w:val="1"/>
          <w:bCs w:val="1"/>
          <w:color w:val="000000" w:themeColor="text1" w:themeTint="FF" w:themeShade="FF"/>
          <w:sz w:val="20"/>
          <w:szCs w:val="20"/>
        </w:rPr>
        <w:t>SHARE CAPITAL</w:t>
      </w:r>
    </w:p>
    <w:p w:rsidRPr="007D673F" w:rsidR="00230970" w:rsidP="5EF6D4F9" w:rsidRDefault="00230970" w14:paraId="5442E017" w14:textId="77777777" w14:noSpellErr="1">
      <w:pPr>
        <w:ind w:left="426"/>
        <w:contextualSpacing/>
        <w:rPr>
          <w:rFonts w:cs="Arial"/>
          <w:sz w:val="20"/>
          <w:szCs w:val="20"/>
          <w:lang w:eastAsia="en-GB"/>
        </w:rPr>
      </w:pPr>
    </w:p>
    <w:p w:rsidRPr="00744BE1" w:rsidR="00744BE1" w:rsidP="5EF6D4F9" w:rsidRDefault="00744BE1" w14:paraId="249BB197" w14:textId="77777777" w14:noSpellErr="1">
      <w:pPr>
        <w:ind w:left="426"/>
        <w:rPr>
          <w:rFonts w:cs="Arial"/>
          <w:b w:val="1"/>
          <w:bCs w:val="1"/>
          <w:sz w:val="20"/>
          <w:szCs w:val="20"/>
          <w:lang w:eastAsia="en-GB"/>
        </w:rPr>
      </w:pPr>
      <w:r w:rsidRPr="5EF6D4F9" w:rsidR="00744BE1">
        <w:rPr>
          <w:rFonts w:cs="Arial"/>
          <w:b w:val="1"/>
          <w:bCs w:val="1"/>
          <w:sz w:val="20"/>
          <w:szCs w:val="20"/>
          <w:lang w:eastAsia="en-GB"/>
        </w:rPr>
        <w:t>Ordinary shares of £</w:t>
      </w:r>
      <w:r w:rsidRPr="5EF6D4F9" w:rsidR="00744BE1">
        <w:rPr>
          <w:rFonts w:cs="Arial"/>
          <w:b w:val="1"/>
          <w:bCs w:val="1"/>
          <w:sz w:val="20"/>
          <w:szCs w:val="20"/>
          <w:lang w:eastAsia="en-GB"/>
        </w:rPr>
        <w:t>0.0</w:t>
      </w:r>
      <w:r w:rsidRPr="5EF6D4F9" w:rsidR="00744BE1">
        <w:rPr>
          <w:rFonts w:cs="Arial"/>
          <w:b w:val="1"/>
          <w:bCs w:val="1"/>
          <w:sz w:val="20"/>
          <w:szCs w:val="20"/>
          <w:lang w:eastAsia="en-GB"/>
        </w:rPr>
        <w:t>1 each</w:t>
      </w:r>
    </w:p>
    <w:tbl>
      <w:tblPr>
        <w:tblStyle w:val="TableGrid"/>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19"/>
        <w:gridCol w:w="1312"/>
        <w:gridCol w:w="1389"/>
      </w:tblGrid>
      <w:tr w:rsidRPr="00744BE1" w:rsidR="00744BE1" w:rsidTr="5EF6D4F9" w14:paraId="2CADE88F" w14:textId="77777777">
        <w:trPr>
          <w:trHeight w:val="655"/>
        </w:trPr>
        <w:tc>
          <w:tcPr>
            <w:tcW w:w="5919" w:type="dxa"/>
            <w:shd w:val="clear" w:color="auto" w:fill="auto"/>
            <w:tcMar/>
          </w:tcPr>
          <w:p w:rsidRPr="00744BE1" w:rsidR="00744BE1" w:rsidP="5EF6D4F9" w:rsidRDefault="00744BE1" w14:paraId="03F8C287" w14:textId="77777777" w14:noSpellErr="1">
            <w:pPr>
              <w:rPr>
                <w:rFonts w:cs="Arial"/>
                <w:sz w:val="20"/>
                <w:szCs w:val="20"/>
                <w:lang w:eastAsia="en-GB"/>
              </w:rPr>
            </w:pPr>
          </w:p>
        </w:tc>
        <w:tc>
          <w:tcPr>
            <w:tcW w:w="1312" w:type="dxa"/>
            <w:tcMar/>
          </w:tcPr>
          <w:p w:rsidRPr="00744BE1" w:rsidR="00744BE1" w:rsidP="5EF6D4F9" w:rsidRDefault="00744BE1" w14:paraId="794B7242" w14:textId="77777777" w14:noSpellErr="1">
            <w:pPr>
              <w:jc w:val="right"/>
              <w:rPr>
                <w:rFonts w:cs="Arial"/>
                <w:sz w:val="20"/>
                <w:szCs w:val="20"/>
                <w:lang w:eastAsia="en-GB"/>
              </w:rPr>
            </w:pPr>
            <w:r w:rsidRPr="5EF6D4F9" w:rsidR="00744BE1">
              <w:rPr>
                <w:rFonts w:cs="Arial"/>
                <w:sz w:val="20"/>
                <w:szCs w:val="20"/>
                <w:lang w:eastAsia="en-GB"/>
              </w:rPr>
              <w:t>Number of shares</w:t>
            </w:r>
          </w:p>
        </w:tc>
        <w:tc>
          <w:tcPr>
            <w:tcW w:w="1389" w:type="dxa"/>
            <w:shd w:val="clear" w:color="auto" w:fill="auto"/>
            <w:tcMar/>
          </w:tcPr>
          <w:p w:rsidRPr="00744BE1" w:rsidR="00744BE1" w:rsidP="5EF6D4F9" w:rsidRDefault="00744BE1" w14:paraId="5E6B372D" w14:textId="77777777" w14:noSpellErr="1">
            <w:pPr>
              <w:jc w:val="right"/>
              <w:rPr>
                <w:rFonts w:cs="Arial"/>
                <w:sz w:val="20"/>
                <w:szCs w:val="20"/>
                <w:lang w:eastAsia="en-GB"/>
              </w:rPr>
            </w:pPr>
            <w:r w:rsidRPr="5EF6D4F9" w:rsidR="00744BE1">
              <w:rPr>
                <w:rFonts w:cs="Arial"/>
                <w:sz w:val="20"/>
                <w:szCs w:val="20"/>
                <w:lang w:eastAsia="en-GB"/>
              </w:rPr>
              <w:t>Amount</w:t>
            </w:r>
          </w:p>
          <w:p w:rsidRPr="00744BE1" w:rsidR="00744BE1" w:rsidP="5EF6D4F9" w:rsidRDefault="00744BE1" w14:paraId="52309416" w14:textId="77777777" w14:noSpellErr="1">
            <w:pPr>
              <w:jc w:val="right"/>
              <w:rPr>
                <w:rFonts w:cs="Arial"/>
                <w:sz w:val="20"/>
                <w:szCs w:val="20"/>
                <w:lang w:eastAsia="en-GB"/>
              </w:rPr>
            </w:pPr>
            <w:r w:rsidRPr="5EF6D4F9" w:rsidR="00744BE1">
              <w:rPr>
                <w:rFonts w:cs="Arial"/>
                <w:sz w:val="20"/>
                <w:szCs w:val="20"/>
                <w:lang w:eastAsia="en-GB"/>
              </w:rPr>
              <w:t>£</w:t>
            </w:r>
          </w:p>
        </w:tc>
      </w:tr>
      <w:tr w:rsidRPr="00744BE1" w:rsidR="00744BE1" w:rsidTr="5EF6D4F9" w14:paraId="3FD69B52" w14:textId="77777777">
        <w:tc>
          <w:tcPr>
            <w:tcW w:w="5919" w:type="dxa"/>
            <w:shd w:val="clear" w:color="auto" w:fill="auto"/>
            <w:tcMar/>
          </w:tcPr>
          <w:p w:rsidRPr="00744BE1" w:rsidR="00744BE1" w:rsidP="5EF6D4F9" w:rsidRDefault="00744BE1" w14:paraId="26BF8440" w14:textId="77777777" w14:noSpellErr="1">
            <w:pPr>
              <w:rPr>
                <w:rFonts w:cs="Arial"/>
                <w:sz w:val="20"/>
                <w:szCs w:val="20"/>
                <w:lang w:eastAsia="en-GB"/>
              </w:rPr>
            </w:pPr>
            <w:r w:rsidRPr="5EF6D4F9" w:rsidR="00744BE1">
              <w:rPr>
                <w:rFonts w:cs="Arial"/>
                <w:sz w:val="20"/>
                <w:szCs w:val="20"/>
                <w:lang w:eastAsia="en-GB"/>
              </w:rPr>
              <w:t>Issued, called up and paid</w:t>
            </w:r>
          </w:p>
        </w:tc>
        <w:tc>
          <w:tcPr>
            <w:tcW w:w="1312" w:type="dxa"/>
            <w:tcMar/>
          </w:tcPr>
          <w:p w:rsidRPr="00744BE1" w:rsidR="00744BE1" w:rsidP="5EF6D4F9" w:rsidRDefault="00744BE1" w14:paraId="1C415DF9" w14:textId="77777777" w14:noSpellErr="1">
            <w:pPr>
              <w:jc w:val="right"/>
              <w:rPr>
                <w:rFonts w:cs="Arial"/>
                <w:sz w:val="20"/>
                <w:szCs w:val="20"/>
                <w:lang w:eastAsia="en-GB"/>
              </w:rPr>
            </w:pPr>
            <w:r w:rsidRPr="5EF6D4F9" w:rsidR="00744BE1">
              <w:rPr>
                <w:rFonts w:cs="Arial"/>
                <w:sz w:val="20"/>
                <w:szCs w:val="20"/>
                <w:lang w:eastAsia="en-GB"/>
              </w:rPr>
              <w:t>14,550,000</w:t>
            </w:r>
          </w:p>
        </w:tc>
        <w:tc>
          <w:tcPr>
            <w:tcW w:w="1389" w:type="dxa"/>
            <w:shd w:val="clear" w:color="auto" w:fill="auto"/>
            <w:tcMar/>
          </w:tcPr>
          <w:p w:rsidRPr="00744BE1" w:rsidR="00744BE1" w:rsidP="5EF6D4F9" w:rsidRDefault="00744BE1" w14:paraId="12BEE151" w14:textId="77777777" w14:noSpellErr="1">
            <w:pPr>
              <w:jc w:val="right"/>
              <w:rPr>
                <w:rFonts w:cs="Arial"/>
                <w:sz w:val="20"/>
                <w:szCs w:val="20"/>
                <w:lang w:eastAsia="en-GB"/>
              </w:rPr>
            </w:pPr>
            <w:r w:rsidRPr="5EF6D4F9" w:rsidR="00744BE1">
              <w:rPr>
                <w:rFonts w:cs="Arial"/>
                <w:sz w:val="20"/>
                <w:szCs w:val="20"/>
                <w:lang w:eastAsia="en-GB"/>
              </w:rPr>
              <w:t>145</w:t>
            </w:r>
            <w:r w:rsidRPr="5EF6D4F9" w:rsidR="00744BE1">
              <w:rPr>
                <w:rFonts w:cs="Arial"/>
                <w:sz w:val="20"/>
                <w:szCs w:val="20"/>
                <w:lang w:eastAsia="en-GB"/>
              </w:rPr>
              <w:t>,500</w:t>
            </w:r>
          </w:p>
        </w:tc>
      </w:tr>
      <w:tr w:rsidRPr="00744BE1" w:rsidR="00744BE1" w:rsidTr="5EF6D4F9" w14:paraId="3C9848D2" w14:textId="77777777">
        <w:trPr>
          <w:trHeight w:val="309"/>
        </w:trPr>
        <w:tc>
          <w:tcPr>
            <w:tcW w:w="5919" w:type="dxa"/>
            <w:shd w:val="clear" w:color="auto" w:fill="auto"/>
            <w:tcMar/>
          </w:tcPr>
          <w:p w:rsidRPr="00744BE1" w:rsidR="00744BE1" w:rsidP="5EF6D4F9" w:rsidRDefault="00744BE1" w14:paraId="271169CA" w14:textId="77777777" w14:noSpellErr="1">
            <w:pPr>
              <w:rPr>
                <w:rFonts w:cs="Arial"/>
                <w:sz w:val="20"/>
                <w:szCs w:val="20"/>
                <w:lang w:eastAsia="en-GB"/>
              </w:rPr>
            </w:pPr>
          </w:p>
        </w:tc>
        <w:tc>
          <w:tcPr>
            <w:tcW w:w="1312" w:type="dxa"/>
            <w:tcBorders>
              <w:bottom w:val="single" w:color="auto" w:sz="4" w:space="0"/>
            </w:tcBorders>
            <w:tcMar/>
          </w:tcPr>
          <w:p w:rsidRPr="00744BE1" w:rsidR="00744BE1" w:rsidP="5EF6D4F9" w:rsidRDefault="00744BE1" w14:paraId="62142B6B" w14:textId="77777777" w14:noSpellErr="1">
            <w:pPr>
              <w:jc w:val="right"/>
              <w:rPr>
                <w:rFonts w:cs="Arial"/>
                <w:sz w:val="20"/>
                <w:szCs w:val="20"/>
                <w:lang w:eastAsia="en-GB"/>
              </w:rPr>
            </w:pPr>
          </w:p>
        </w:tc>
        <w:tc>
          <w:tcPr>
            <w:tcW w:w="1389" w:type="dxa"/>
            <w:tcBorders>
              <w:bottom w:val="single" w:color="auto" w:sz="4" w:space="0"/>
            </w:tcBorders>
            <w:shd w:val="clear" w:color="auto" w:fill="auto"/>
            <w:tcMar/>
          </w:tcPr>
          <w:p w:rsidRPr="00744BE1" w:rsidR="00744BE1" w:rsidP="5EF6D4F9" w:rsidRDefault="00744BE1" w14:paraId="3AD29B30" w14:textId="77777777" w14:noSpellErr="1">
            <w:pPr>
              <w:jc w:val="right"/>
              <w:rPr>
                <w:rFonts w:cs="Arial"/>
                <w:sz w:val="20"/>
                <w:szCs w:val="20"/>
                <w:lang w:eastAsia="en-GB"/>
              </w:rPr>
            </w:pPr>
          </w:p>
        </w:tc>
      </w:tr>
      <w:tr w:rsidRPr="00744BE1" w:rsidR="00744BE1" w:rsidTr="5EF6D4F9" w14:paraId="71048EAF" w14:textId="77777777">
        <w:tc>
          <w:tcPr>
            <w:tcW w:w="5919" w:type="dxa"/>
            <w:shd w:val="clear" w:color="auto" w:fill="auto"/>
            <w:tcMar/>
          </w:tcPr>
          <w:p w:rsidRPr="00744BE1" w:rsidR="00744BE1" w:rsidP="5EF6D4F9" w:rsidRDefault="00744BE1" w14:paraId="392E6599" w14:textId="77777777" w14:noSpellErr="1">
            <w:pPr>
              <w:rPr>
                <w:rFonts w:cs="Arial"/>
                <w:sz w:val="20"/>
                <w:szCs w:val="20"/>
                <w:lang w:eastAsia="en-GB"/>
              </w:rPr>
            </w:pPr>
          </w:p>
        </w:tc>
        <w:tc>
          <w:tcPr>
            <w:tcW w:w="1312" w:type="dxa"/>
            <w:tcBorders>
              <w:top w:val="single" w:color="auto" w:sz="4" w:space="0"/>
              <w:bottom w:val="single" w:color="auto" w:sz="4" w:space="0"/>
            </w:tcBorders>
            <w:tcMar/>
          </w:tcPr>
          <w:p w:rsidRPr="00744BE1" w:rsidR="00744BE1" w:rsidP="5EF6D4F9" w:rsidRDefault="00744BE1" w14:paraId="43FC7918" w14:textId="77777777" w14:noSpellErr="1">
            <w:pPr>
              <w:jc w:val="right"/>
              <w:rPr>
                <w:rFonts w:cs="Arial"/>
                <w:sz w:val="20"/>
                <w:szCs w:val="20"/>
                <w:lang w:eastAsia="en-GB"/>
              </w:rPr>
            </w:pPr>
            <w:r w:rsidRPr="5EF6D4F9" w:rsidR="00744BE1">
              <w:rPr>
                <w:rFonts w:cs="Arial"/>
                <w:sz w:val="20"/>
                <w:szCs w:val="20"/>
                <w:lang w:eastAsia="en-GB"/>
              </w:rPr>
              <w:t>14,550,000</w:t>
            </w:r>
          </w:p>
        </w:tc>
        <w:tc>
          <w:tcPr>
            <w:tcW w:w="1389" w:type="dxa"/>
            <w:tcBorders>
              <w:top w:val="single" w:color="auto" w:sz="4" w:space="0"/>
              <w:bottom w:val="single" w:color="auto" w:sz="4" w:space="0"/>
            </w:tcBorders>
            <w:shd w:val="clear" w:color="auto" w:fill="auto"/>
            <w:tcMar/>
          </w:tcPr>
          <w:p w:rsidRPr="00744BE1" w:rsidR="00744BE1" w:rsidP="5EF6D4F9" w:rsidRDefault="00744BE1" w14:paraId="47BE77BE" w14:textId="77777777" w14:noSpellErr="1">
            <w:pPr>
              <w:jc w:val="right"/>
              <w:rPr>
                <w:rFonts w:cs="Arial"/>
                <w:sz w:val="20"/>
                <w:szCs w:val="20"/>
                <w:lang w:eastAsia="en-GB"/>
              </w:rPr>
            </w:pPr>
            <w:r w:rsidRPr="5EF6D4F9" w:rsidR="00744BE1">
              <w:rPr>
                <w:rFonts w:cs="Arial"/>
                <w:sz w:val="20"/>
                <w:szCs w:val="20"/>
                <w:lang w:eastAsia="en-GB"/>
              </w:rPr>
              <w:t>145,500</w:t>
            </w:r>
          </w:p>
        </w:tc>
      </w:tr>
    </w:tbl>
    <w:p w:rsidR="00744BE1" w:rsidP="5EF6D4F9" w:rsidRDefault="00744BE1" w14:paraId="56E2C789" w14:textId="77777777" w14:noSpellErr="1">
      <w:pPr>
        <w:ind w:left="426"/>
        <w:contextualSpacing/>
        <w:rPr>
          <w:rFonts w:cs="Arial"/>
          <w:sz w:val="20"/>
          <w:szCs w:val="20"/>
          <w:lang w:eastAsia="en-GB"/>
        </w:rPr>
      </w:pPr>
    </w:p>
    <w:p w:rsidR="00744BE1" w:rsidP="5EF6D4F9" w:rsidRDefault="00744BE1" w14:paraId="0789FB05" w14:textId="77777777" w14:noSpellErr="1">
      <w:pPr>
        <w:ind w:left="426"/>
        <w:contextualSpacing/>
        <w:rPr>
          <w:rFonts w:cs="Arial"/>
          <w:sz w:val="20"/>
          <w:szCs w:val="20"/>
          <w:lang w:eastAsia="en-GB"/>
        </w:rPr>
      </w:pPr>
    </w:p>
    <w:p w:rsidR="00230970" w:rsidP="5EF6D4F9" w:rsidRDefault="00230970" w14:paraId="536FB613" w14:textId="77777777" w14:noSpellErr="1">
      <w:pPr>
        <w:ind w:left="426"/>
        <w:contextualSpacing/>
        <w:rPr>
          <w:rFonts w:cs="Arial"/>
          <w:sz w:val="20"/>
          <w:szCs w:val="20"/>
          <w:lang w:eastAsia="en-GB"/>
        </w:rPr>
      </w:pPr>
      <w:r w:rsidRPr="5EF6D4F9" w:rsidR="00230970">
        <w:rPr>
          <w:rFonts w:cs="Arial"/>
          <w:sz w:val="20"/>
          <w:szCs w:val="20"/>
          <w:lang w:eastAsia="en-GB"/>
        </w:rPr>
        <w:t>On incorporation on 28 January 2013</w:t>
      </w:r>
      <w:r w:rsidRPr="5EF6D4F9" w:rsidR="00744BE1">
        <w:rPr>
          <w:rFonts w:cs="Arial"/>
          <w:sz w:val="20"/>
          <w:szCs w:val="20"/>
          <w:lang w:eastAsia="en-GB"/>
        </w:rPr>
        <w:t xml:space="preserve"> and as at 31 January 2018</w:t>
      </w:r>
      <w:r w:rsidRPr="5EF6D4F9" w:rsidR="00230970">
        <w:rPr>
          <w:rFonts w:cs="Arial"/>
          <w:sz w:val="20"/>
          <w:szCs w:val="20"/>
          <w:lang w:eastAsia="en-GB"/>
        </w:rPr>
        <w:t xml:space="preserve">, the Company </w:t>
      </w:r>
      <w:r w:rsidRPr="5EF6D4F9" w:rsidR="00744BE1">
        <w:rPr>
          <w:rFonts w:cs="Arial"/>
          <w:sz w:val="20"/>
          <w:szCs w:val="20"/>
          <w:lang w:eastAsia="en-GB"/>
        </w:rPr>
        <w:t xml:space="preserve">had in </w:t>
      </w:r>
      <w:r w:rsidRPr="5EF6D4F9" w:rsidR="00230970">
        <w:rPr>
          <w:rFonts w:cs="Arial"/>
          <w:sz w:val="20"/>
          <w:szCs w:val="20"/>
          <w:lang w:eastAsia="en-GB"/>
        </w:rPr>
        <w:t>issue 1 or</w:t>
      </w:r>
      <w:r w:rsidRPr="5EF6D4F9" w:rsidR="00342961">
        <w:rPr>
          <w:rFonts w:cs="Arial"/>
          <w:sz w:val="20"/>
          <w:szCs w:val="20"/>
          <w:lang w:eastAsia="en-GB"/>
        </w:rPr>
        <w:t>dinary share of £1 par value.</w:t>
      </w:r>
      <w:r w:rsidRPr="5EF6D4F9" w:rsidR="00230970">
        <w:rPr>
          <w:rFonts w:cs="Arial"/>
          <w:sz w:val="20"/>
          <w:szCs w:val="20"/>
          <w:lang w:eastAsia="en-GB"/>
        </w:rPr>
        <w:t xml:space="preserve"> </w:t>
      </w:r>
    </w:p>
    <w:p w:rsidR="00230970" w:rsidP="5EF6D4F9" w:rsidRDefault="00230970" w14:paraId="7FA8C6C6" w14:textId="77777777" w14:noSpellErr="1">
      <w:pPr>
        <w:ind w:left="426"/>
        <w:contextualSpacing/>
        <w:rPr>
          <w:rFonts w:cs="Arial"/>
          <w:sz w:val="20"/>
          <w:szCs w:val="20"/>
          <w:lang w:eastAsia="en-GB"/>
        </w:rPr>
      </w:pPr>
    </w:p>
    <w:p w:rsidR="00230970" w:rsidP="5EF6D4F9" w:rsidRDefault="00230970" w14:paraId="08DE8BE6" w14:textId="77777777" w14:noSpellErr="1">
      <w:pPr>
        <w:ind w:left="426"/>
        <w:contextualSpacing/>
        <w:rPr>
          <w:rFonts w:cs="Arial"/>
          <w:sz w:val="20"/>
          <w:szCs w:val="20"/>
          <w:lang w:eastAsia="en-GB"/>
        </w:rPr>
      </w:pPr>
      <w:r w:rsidRPr="5EF6D4F9" w:rsidR="00230970">
        <w:rPr>
          <w:rFonts w:cs="Arial"/>
          <w:sz w:val="20"/>
          <w:szCs w:val="20"/>
          <w:lang w:eastAsia="en-GB"/>
        </w:rPr>
        <w:t>On 13 September 2018 the Company issued 95</w:t>
      </w:r>
      <w:r w:rsidRPr="5EF6D4F9" w:rsidR="00D8585E">
        <w:rPr>
          <w:rFonts w:cs="Arial"/>
          <w:sz w:val="20"/>
          <w:szCs w:val="20"/>
          <w:lang w:eastAsia="en-GB"/>
        </w:rPr>
        <w:t>,999 shares of £1 par value at a price of £1 per share to various individual investors including 62,000 to Directors</w:t>
      </w:r>
      <w:r w:rsidRPr="5EF6D4F9" w:rsidR="00230970">
        <w:rPr>
          <w:rFonts w:cs="Arial"/>
          <w:sz w:val="20"/>
          <w:szCs w:val="20"/>
          <w:lang w:eastAsia="en-GB"/>
        </w:rPr>
        <w:t xml:space="preserve">. On the same date, the Company subdivided its shares to a par value of £0.01. </w:t>
      </w:r>
    </w:p>
    <w:p w:rsidR="00230970" w:rsidP="5EF6D4F9" w:rsidRDefault="00230970" w14:paraId="5CA9B4AB" w14:textId="77777777" w14:noSpellErr="1">
      <w:pPr>
        <w:ind w:left="426"/>
        <w:contextualSpacing/>
        <w:rPr>
          <w:rFonts w:cs="Arial"/>
          <w:sz w:val="20"/>
          <w:szCs w:val="20"/>
          <w:lang w:eastAsia="en-GB"/>
        </w:rPr>
      </w:pPr>
    </w:p>
    <w:p w:rsidRPr="007D673F" w:rsidR="00230970" w:rsidP="5EF6D4F9" w:rsidRDefault="00230970" w14:paraId="7584F436" w14:textId="77777777" w14:noSpellErr="1">
      <w:pPr>
        <w:ind w:left="426"/>
        <w:contextualSpacing/>
        <w:rPr>
          <w:rFonts w:cs="Arial"/>
          <w:sz w:val="20"/>
          <w:szCs w:val="20"/>
          <w:lang w:eastAsia="en-GB"/>
        </w:rPr>
      </w:pPr>
      <w:r w:rsidRPr="5EF6D4F9" w:rsidR="00230970">
        <w:rPr>
          <w:rFonts w:cs="Arial"/>
          <w:sz w:val="20"/>
          <w:szCs w:val="20"/>
          <w:lang w:eastAsia="en-GB"/>
        </w:rPr>
        <w:t>On 20 December 2018 the Company issued 4,950,000 ordinar</w:t>
      </w:r>
      <w:r w:rsidRPr="5EF6D4F9" w:rsidR="00D8585E">
        <w:rPr>
          <w:rFonts w:cs="Arial"/>
          <w:sz w:val="20"/>
          <w:szCs w:val="20"/>
          <w:lang w:eastAsia="en-GB"/>
        </w:rPr>
        <w:t>y shares of £0.01 par value to various individual investors</w:t>
      </w:r>
      <w:r w:rsidRPr="5EF6D4F9" w:rsidR="00230970">
        <w:rPr>
          <w:rFonts w:cs="Arial"/>
          <w:sz w:val="20"/>
          <w:szCs w:val="20"/>
          <w:lang w:eastAsia="en-GB"/>
        </w:rPr>
        <w:t>.</w:t>
      </w:r>
      <w:r w:rsidRPr="5EF6D4F9" w:rsidR="00D8585E">
        <w:rPr>
          <w:rFonts w:cs="Arial"/>
          <w:sz w:val="20"/>
          <w:szCs w:val="20"/>
          <w:lang w:eastAsia="en-GB"/>
        </w:rPr>
        <w:t xml:space="preserve"> 4,700,000 were issued </w:t>
      </w:r>
      <w:r w:rsidRPr="5EF6D4F9" w:rsidR="003949D4">
        <w:rPr>
          <w:rFonts w:cs="Arial"/>
          <w:sz w:val="20"/>
          <w:szCs w:val="20"/>
          <w:lang w:eastAsia="en-GB"/>
        </w:rPr>
        <w:t>at £0.02 per share and 250,000 at £0.04 per share.</w:t>
      </w:r>
    </w:p>
    <w:p w:rsidR="00230970" w:rsidP="5EF6D4F9" w:rsidRDefault="00230970" w14:paraId="0899B1A2" w14:textId="77777777" w14:noSpellErr="1">
      <w:pPr>
        <w:ind w:left="426"/>
        <w:contextualSpacing/>
        <w:rPr>
          <w:rFonts w:cs="Arial"/>
          <w:sz w:val="20"/>
          <w:szCs w:val="20"/>
          <w:lang w:eastAsia="en-GB"/>
        </w:rPr>
      </w:pPr>
    </w:p>
    <w:p w:rsidR="00230970" w:rsidP="5EF6D4F9" w:rsidRDefault="00230970" w14:paraId="0B404AA1" w14:textId="3823FAE5" w14:noSpellErr="1">
      <w:pPr>
        <w:ind w:left="426"/>
        <w:contextualSpacing/>
        <w:rPr>
          <w:rFonts w:cs="Arial"/>
          <w:sz w:val="20"/>
          <w:szCs w:val="20"/>
          <w:lang w:eastAsia="en-GB"/>
        </w:rPr>
      </w:pPr>
      <w:r w:rsidRPr="5EF6D4F9" w:rsidR="00230970">
        <w:rPr>
          <w:rFonts w:cs="Arial"/>
          <w:sz w:val="20"/>
          <w:szCs w:val="20"/>
          <w:lang w:eastAsia="en-GB"/>
        </w:rPr>
        <w:t>As at 31 January 20</w:t>
      </w:r>
      <w:r w:rsidRPr="5EF6D4F9" w:rsidR="00885F56">
        <w:rPr>
          <w:rFonts w:cs="Arial"/>
          <w:sz w:val="20"/>
          <w:szCs w:val="20"/>
          <w:lang w:eastAsia="en-GB"/>
        </w:rPr>
        <w:t>20</w:t>
      </w:r>
      <w:r w:rsidRPr="5EF6D4F9" w:rsidR="00230970">
        <w:rPr>
          <w:rFonts w:cs="Arial"/>
          <w:sz w:val="20"/>
          <w:szCs w:val="20"/>
          <w:lang w:eastAsia="en-GB"/>
        </w:rPr>
        <w:t>, the Company had 14,550,000 ordinary shares of £0.01 par value in issue.</w:t>
      </w:r>
    </w:p>
    <w:p w:rsidR="00744BE1" w:rsidP="5EF6D4F9" w:rsidRDefault="00744BE1" w14:paraId="3C7BAD7F" w14:textId="77777777" w14:noSpellErr="1">
      <w:pPr>
        <w:ind w:left="426"/>
        <w:contextualSpacing/>
        <w:rPr>
          <w:rFonts w:cs="Arial"/>
          <w:sz w:val="20"/>
          <w:szCs w:val="20"/>
          <w:lang w:eastAsia="en-GB"/>
        </w:rPr>
      </w:pPr>
    </w:p>
    <w:p w:rsidRPr="00874B5A" w:rsidR="00744BE1" w:rsidP="5EF6D4F9" w:rsidRDefault="00744BE1" w14:paraId="6FBBC503" w14:textId="77777777" w14:noSpellErr="1">
      <w:pPr>
        <w:numPr>
          <w:ilvl w:val="0"/>
          <w:numId w:val="20"/>
        </w:numPr>
        <w:tabs>
          <w:tab w:val="left" w:pos="567"/>
        </w:tabs>
        <w:autoSpaceDE w:val="0"/>
        <w:autoSpaceDN w:val="0"/>
        <w:adjustRightInd w:val="0"/>
        <w:spacing w:before="0" w:after="0"/>
        <w:ind w:left="426"/>
        <w:contextualSpacing/>
        <w:rPr>
          <w:rFonts w:cs="Arial"/>
          <w:b w:val="1"/>
          <w:bCs w:val="1"/>
          <w:color w:val="000000"/>
          <w:sz w:val="20"/>
          <w:szCs w:val="20"/>
        </w:rPr>
      </w:pPr>
      <w:r w:rsidRPr="5EF6D4F9" w:rsidR="00744BE1">
        <w:rPr>
          <w:rFonts w:cs="Arial"/>
          <w:b w:val="1"/>
          <w:bCs w:val="1"/>
          <w:color w:val="000000" w:themeColor="text1" w:themeTint="FF" w:themeShade="FF"/>
          <w:sz w:val="20"/>
          <w:szCs w:val="20"/>
        </w:rPr>
        <w:t xml:space="preserve">DIRECTORS’ EMOLUMENTS </w:t>
      </w:r>
    </w:p>
    <w:p w:rsidR="00744BE1" w:rsidP="5EF6D4F9" w:rsidRDefault="00744BE1" w14:paraId="1182092A" w14:textId="47E26424" w14:noSpellErr="1">
      <w:pPr>
        <w:spacing w:after="0"/>
        <w:ind w:left="426"/>
        <w:rPr>
          <w:rFonts w:cs="Arial"/>
          <w:sz w:val="20"/>
          <w:szCs w:val="20"/>
          <w:lang w:eastAsia="en-GB"/>
        </w:rPr>
      </w:pPr>
      <w:r w:rsidRPr="5EF6D4F9" w:rsidR="00744BE1">
        <w:rPr>
          <w:rFonts w:cs="Arial"/>
          <w:sz w:val="20"/>
          <w:szCs w:val="20"/>
          <w:lang w:eastAsia="en-GB"/>
        </w:rPr>
        <w:t>No amount was paid or become payable to any of the Directors of the Company and there were no staff costs as no staff was employed by the Company durin</w:t>
      </w:r>
      <w:r w:rsidRPr="5EF6D4F9" w:rsidR="00874B5A">
        <w:rPr>
          <w:rFonts w:cs="Arial"/>
          <w:sz w:val="20"/>
          <w:szCs w:val="20"/>
          <w:lang w:eastAsia="en-GB"/>
        </w:rPr>
        <w:t>g the period ended 31 January 20</w:t>
      </w:r>
      <w:r w:rsidRPr="5EF6D4F9" w:rsidR="00885F56">
        <w:rPr>
          <w:rFonts w:cs="Arial"/>
          <w:sz w:val="20"/>
          <w:szCs w:val="20"/>
          <w:lang w:eastAsia="en-GB"/>
        </w:rPr>
        <w:t>20 (2019: NIL)</w:t>
      </w:r>
      <w:r w:rsidRPr="5EF6D4F9" w:rsidR="00744BE1">
        <w:rPr>
          <w:rFonts w:cs="Arial"/>
          <w:sz w:val="20"/>
          <w:szCs w:val="20"/>
          <w:lang w:eastAsia="en-GB"/>
        </w:rPr>
        <w:t xml:space="preserve">. </w:t>
      </w:r>
    </w:p>
    <w:p w:rsidR="00BD49E4" w:rsidP="5EF6D4F9" w:rsidRDefault="00BD49E4" w14:paraId="21C668A1" w14:textId="77777777" w14:noSpellErr="1">
      <w:pPr>
        <w:tabs>
          <w:tab w:val="left" w:pos="567"/>
        </w:tabs>
        <w:autoSpaceDE w:val="0"/>
        <w:autoSpaceDN w:val="0"/>
        <w:adjustRightInd w:val="0"/>
        <w:spacing w:before="0" w:after="0"/>
        <w:ind w:left="426"/>
        <w:contextualSpacing/>
        <w:rPr>
          <w:rFonts w:cs="Arial"/>
          <w:b w:val="1"/>
          <w:bCs w:val="1"/>
          <w:color w:val="000000"/>
          <w:sz w:val="20"/>
          <w:szCs w:val="20"/>
        </w:rPr>
      </w:pPr>
    </w:p>
    <w:p w:rsidRPr="00744BE1" w:rsidR="00744BE1" w:rsidP="5EF6D4F9" w:rsidRDefault="00744BE1" w14:paraId="20EAABEA" w14:textId="66854574" w14:noSpellErr="1">
      <w:pPr>
        <w:numPr>
          <w:ilvl w:val="0"/>
          <w:numId w:val="20"/>
        </w:numPr>
        <w:tabs>
          <w:tab w:val="left" w:pos="567"/>
        </w:tabs>
        <w:autoSpaceDE w:val="0"/>
        <w:autoSpaceDN w:val="0"/>
        <w:adjustRightInd w:val="0"/>
        <w:spacing w:before="0" w:after="0"/>
        <w:ind w:left="426"/>
        <w:contextualSpacing/>
        <w:rPr>
          <w:rFonts w:cs="Arial"/>
          <w:b w:val="1"/>
          <w:bCs w:val="1"/>
          <w:color w:val="000000"/>
          <w:sz w:val="20"/>
          <w:szCs w:val="20"/>
        </w:rPr>
      </w:pPr>
      <w:r w:rsidRPr="5EF6D4F9" w:rsidR="00744BE1">
        <w:rPr>
          <w:rFonts w:cs="Arial"/>
          <w:b w:val="1"/>
          <w:bCs w:val="1"/>
          <w:color w:val="000000" w:themeColor="text1" w:themeTint="FF" w:themeShade="FF"/>
          <w:sz w:val="20"/>
          <w:szCs w:val="20"/>
        </w:rPr>
        <w:t>FINANCIAL RISK MANAGEMENT</w:t>
      </w:r>
    </w:p>
    <w:p w:rsidRPr="00AB757A" w:rsidR="00744BE1" w:rsidP="5EF6D4F9" w:rsidRDefault="00744BE1" w14:paraId="65D1FF5B" w14:textId="7D83701E" w14:noSpellErr="1">
      <w:pPr>
        <w:spacing w:after="0"/>
        <w:ind w:left="426"/>
        <w:rPr>
          <w:rFonts w:ascii="Times New Roman" w:hAnsi="Times New Roman"/>
          <w:sz w:val="20"/>
          <w:szCs w:val="20"/>
        </w:rPr>
      </w:pPr>
      <w:r w:rsidRPr="5EF6D4F9" w:rsidR="00744BE1">
        <w:rPr>
          <w:rFonts w:cs="Arial"/>
          <w:sz w:val="20"/>
          <w:szCs w:val="20"/>
          <w:lang w:eastAsia="en-GB"/>
        </w:rPr>
        <w:t>The Company uses a limited number of financial instruments, comprising cash</w:t>
      </w:r>
      <w:r w:rsidRPr="5EF6D4F9" w:rsidR="009D5D06">
        <w:rPr>
          <w:rFonts w:cs="Arial"/>
          <w:sz w:val="20"/>
          <w:szCs w:val="20"/>
          <w:lang w:eastAsia="en-GB"/>
        </w:rPr>
        <w:t xml:space="preserve"> </w:t>
      </w:r>
      <w:r w:rsidRPr="5EF6D4F9" w:rsidR="00744BE1">
        <w:rPr>
          <w:rFonts w:cs="Arial"/>
          <w:sz w:val="20"/>
          <w:szCs w:val="20"/>
          <w:lang w:eastAsia="en-GB"/>
        </w:rPr>
        <w:t>and various items such as trade payables, which arise directly from operations. The Company does not trade in financial instruments.</w:t>
      </w:r>
    </w:p>
    <w:p w:rsidRPr="00744BE1" w:rsidR="00744BE1" w:rsidP="5EF6D4F9" w:rsidRDefault="00744BE1" w14:paraId="443E2D9C" w14:textId="77777777" w14:noSpellErr="1">
      <w:pPr>
        <w:spacing w:after="0"/>
        <w:ind w:left="426"/>
        <w:rPr>
          <w:rFonts w:cs="Arial"/>
          <w:b w:val="1"/>
          <w:bCs w:val="1"/>
          <w:color w:val="000000"/>
          <w:sz w:val="20"/>
          <w:szCs w:val="20"/>
        </w:rPr>
      </w:pPr>
      <w:r w:rsidRPr="5EF6D4F9" w:rsidR="00744BE1">
        <w:rPr>
          <w:rFonts w:cs="Arial"/>
          <w:b w:val="1"/>
          <w:bCs w:val="1"/>
          <w:color w:val="000000" w:themeColor="text1" w:themeTint="FF" w:themeShade="FF"/>
          <w:sz w:val="20"/>
          <w:szCs w:val="20"/>
        </w:rPr>
        <w:t>Financial risk factors</w:t>
      </w:r>
    </w:p>
    <w:p w:rsidRPr="00744BE1" w:rsidR="00744BE1" w:rsidP="5EF6D4F9" w:rsidRDefault="00744BE1" w14:paraId="20689490" w14:textId="0A2C5245" w14:noSpellErr="1">
      <w:pPr>
        <w:spacing w:after="0"/>
        <w:ind w:left="426"/>
        <w:rPr>
          <w:rFonts w:cs="Arial"/>
          <w:sz w:val="20"/>
          <w:szCs w:val="20"/>
          <w:lang w:eastAsia="en-GB"/>
        </w:rPr>
      </w:pPr>
      <w:r w:rsidRPr="5EF6D4F9" w:rsidR="00744BE1">
        <w:rPr>
          <w:rFonts w:cs="Arial"/>
          <w:sz w:val="20"/>
          <w:szCs w:val="20"/>
          <w:lang w:eastAsia="en-GB"/>
        </w:rPr>
        <w:t>The Company’s activities expose it to a variety of financial risks: credit risk</w:t>
      </w:r>
      <w:r w:rsidRPr="5EF6D4F9" w:rsidR="00076B0A">
        <w:rPr>
          <w:rFonts w:cs="Arial"/>
          <w:sz w:val="20"/>
          <w:szCs w:val="20"/>
          <w:lang w:eastAsia="en-GB"/>
        </w:rPr>
        <w:t xml:space="preserve"> and</w:t>
      </w:r>
      <w:r w:rsidRPr="5EF6D4F9" w:rsidR="00744BE1">
        <w:rPr>
          <w:rFonts w:cs="Arial"/>
          <w:sz w:val="20"/>
          <w:szCs w:val="20"/>
          <w:lang w:eastAsia="en-GB"/>
        </w:rPr>
        <w:t xml:space="preserve"> liquidity risk. The Company’s overall risk management programme focuses on the unpredictability of financial markets and seeks to minimise potential adverse effects on the Company’s financial performance. </w:t>
      </w:r>
    </w:p>
    <w:p w:rsidRPr="00744BE1" w:rsidR="00744BE1" w:rsidP="5EF6D4F9" w:rsidRDefault="006D02F9" w14:paraId="129BD800" w14:textId="4A1AAFC5" w14:noSpellErr="1">
      <w:pPr>
        <w:spacing w:after="0"/>
        <w:ind w:left="426"/>
        <w:rPr>
          <w:rFonts w:cs="Arial"/>
          <w:b w:val="1"/>
          <w:bCs w:val="1"/>
          <w:color w:val="000000"/>
          <w:sz w:val="20"/>
          <w:szCs w:val="20"/>
        </w:rPr>
      </w:pPr>
      <w:r w:rsidRPr="5EF6D4F9" w:rsidR="006D02F9">
        <w:rPr>
          <w:rFonts w:cs="Arial"/>
          <w:b w:val="1"/>
          <w:bCs w:val="1"/>
          <w:color w:val="000000" w:themeColor="text1" w:themeTint="FF" w:themeShade="FF"/>
          <w:sz w:val="20"/>
          <w:szCs w:val="20"/>
        </w:rPr>
        <w:t>a</w:t>
      </w:r>
      <w:r w:rsidRPr="5EF6D4F9" w:rsidR="00744BE1">
        <w:rPr>
          <w:rFonts w:cs="Arial"/>
          <w:b w:val="1"/>
          <w:bCs w:val="1"/>
          <w:color w:val="000000" w:themeColor="text1" w:themeTint="FF" w:themeShade="FF"/>
          <w:sz w:val="20"/>
          <w:szCs w:val="20"/>
        </w:rPr>
        <w:t>) Credit risk</w:t>
      </w:r>
    </w:p>
    <w:p w:rsidRPr="00744BE1" w:rsidR="00744BE1" w:rsidP="5EF6D4F9" w:rsidRDefault="00744BE1" w14:paraId="7FBA38CF" w14:textId="77777777" w14:noSpellErr="1">
      <w:pPr>
        <w:spacing w:after="0"/>
        <w:ind w:left="426"/>
        <w:rPr>
          <w:rFonts w:cs="Arial"/>
          <w:sz w:val="20"/>
          <w:szCs w:val="20"/>
          <w:lang w:eastAsia="en-GB"/>
        </w:rPr>
      </w:pPr>
      <w:r w:rsidRPr="5EF6D4F9" w:rsidR="00744BE1">
        <w:rPr>
          <w:rFonts w:cs="Arial"/>
          <w:sz w:val="20"/>
          <w:szCs w:val="20"/>
          <w:lang w:eastAsia="en-GB"/>
        </w:rPr>
        <w:t>The Company does not have any major concentrations of credit risk related to any individual customer or counterparty.</w:t>
      </w:r>
    </w:p>
    <w:p w:rsidRPr="00744BE1" w:rsidR="00744BE1" w:rsidP="5EF6D4F9" w:rsidRDefault="006D02F9" w14:paraId="262261F9" w14:textId="7CD601FD" w14:noSpellErr="1">
      <w:pPr>
        <w:spacing w:after="0"/>
        <w:ind w:left="426"/>
        <w:rPr>
          <w:rFonts w:cs="Arial"/>
          <w:b w:val="1"/>
          <w:bCs w:val="1"/>
          <w:color w:val="000000"/>
          <w:sz w:val="20"/>
          <w:szCs w:val="20"/>
        </w:rPr>
      </w:pPr>
      <w:r w:rsidRPr="5EF6D4F9" w:rsidR="006D02F9">
        <w:rPr>
          <w:rFonts w:cs="Arial"/>
          <w:b w:val="1"/>
          <w:bCs w:val="1"/>
          <w:color w:val="000000" w:themeColor="text1" w:themeTint="FF" w:themeShade="FF"/>
          <w:sz w:val="20"/>
          <w:szCs w:val="20"/>
        </w:rPr>
        <w:t>b</w:t>
      </w:r>
      <w:r w:rsidRPr="5EF6D4F9" w:rsidR="00744BE1">
        <w:rPr>
          <w:rFonts w:cs="Arial"/>
          <w:b w:val="1"/>
          <w:bCs w:val="1"/>
          <w:color w:val="000000" w:themeColor="text1" w:themeTint="FF" w:themeShade="FF"/>
          <w:sz w:val="20"/>
          <w:szCs w:val="20"/>
        </w:rPr>
        <w:t>) Liquidity risk</w:t>
      </w:r>
    </w:p>
    <w:p w:rsidRPr="00744BE1" w:rsidR="00744BE1" w:rsidP="5EF6D4F9" w:rsidRDefault="00744BE1" w14:paraId="10156234" w14:textId="367125E3" w14:noSpellErr="1">
      <w:pPr>
        <w:spacing w:after="0"/>
        <w:ind w:left="426"/>
        <w:rPr>
          <w:rFonts w:cs="Arial"/>
          <w:sz w:val="20"/>
          <w:szCs w:val="20"/>
          <w:lang w:eastAsia="en-GB"/>
        </w:rPr>
      </w:pPr>
      <w:r w:rsidRPr="5EF6D4F9" w:rsidR="00744BE1">
        <w:rPr>
          <w:rFonts w:cs="Arial"/>
          <w:sz w:val="20"/>
          <w:szCs w:val="20"/>
          <w:lang w:eastAsia="en-GB"/>
        </w:rPr>
        <w:t>Prudent liquidity risk management implies maintaining sufficient cash</w:t>
      </w:r>
      <w:r w:rsidRPr="5EF6D4F9" w:rsidR="006D02F9">
        <w:rPr>
          <w:rFonts w:cs="Arial"/>
          <w:sz w:val="20"/>
          <w:szCs w:val="20"/>
          <w:lang w:eastAsia="en-GB"/>
        </w:rPr>
        <w:t>,</w:t>
      </w:r>
      <w:r w:rsidRPr="5EF6D4F9" w:rsidR="009D5D06">
        <w:rPr>
          <w:rFonts w:cs="Arial"/>
          <w:sz w:val="20"/>
          <w:szCs w:val="20"/>
          <w:lang w:eastAsia="en-GB"/>
        </w:rPr>
        <w:t xml:space="preserve"> </w:t>
      </w:r>
      <w:r w:rsidRPr="5EF6D4F9" w:rsidR="006D02F9">
        <w:rPr>
          <w:rFonts w:cs="Arial"/>
          <w:sz w:val="20"/>
          <w:szCs w:val="20"/>
          <w:lang w:eastAsia="en-GB"/>
        </w:rPr>
        <w:t>t</w:t>
      </w:r>
      <w:r w:rsidRPr="5EF6D4F9" w:rsidR="00744BE1">
        <w:rPr>
          <w:rFonts w:cs="Arial"/>
          <w:sz w:val="20"/>
          <w:szCs w:val="20"/>
          <w:lang w:eastAsia="en-GB"/>
        </w:rPr>
        <w:t>he Company ensures it has adequate resource to discharge all its liabilities. The directors have considered the liquidity risk as part of their going concern assessment. (See note 2).</w:t>
      </w:r>
    </w:p>
    <w:p w:rsidRPr="00744BE1" w:rsidR="00744BE1" w:rsidP="5EF6D4F9" w:rsidRDefault="00744BE1" w14:paraId="32AA524C" w14:textId="77777777" w14:noSpellErr="1">
      <w:pPr>
        <w:spacing w:after="0"/>
        <w:ind w:left="426"/>
        <w:rPr>
          <w:rFonts w:cs="Arial"/>
          <w:b w:val="1"/>
          <w:bCs w:val="1"/>
          <w:color w:val="000000"/>
          <w:sz w:val="20"/>
          <w:szCs w:val="20"/>
        </w:rPr>
      </w:pPr>
      <w:r w:rsidRPr="5EF6D4F9" w:rsidR="00744BE1">
        <w:rPr>
          <w:rFonts w:cs="Arial"/>
          <w:b w:val="1"/>
          <w:bCs w:val="1"/>
          <w:color w:val="000000" w:themeColor="text1" w:themeTint="FF" w:themeShade="FF"/>
          <w:sz w:val="20"/>
          <w:szCs w:val="20"/>
        </w:rPr>
        <w:t>Fair values</w:t>
      </w:r>
    </w:p>
    <w:p w:rsidRPr="00744BE1" w:rsidR="00744BE1" w:rsidP="5EF6D4F9" w:rsidRDefault="00744BE1" w14:paraId="4B2402A7" w14:textId="0FD20345" w14:noSpellErr="1">
      <w:pPr>
        <w:spacing w:after="0"/>
        <w:ind w:left="426"/>
        <w:rPr>
          <w:rFonts w:cs="Arial"/>
          <w:sz w:val="20"/>
          <w:szCs w:val="20"/>
          <w:lang w:eastAsia="en-GB"/>
        </w:rPr>
      </w:pPr>
      <w:r w:rsidRPr="5EF6D4F9" w:rsidR="00744BE1">
        <w:rPr>
          <w:rFonts w:cs="Arial"/>
          <w:sz w:val="20"/>
          <w:szCs w:val="20"/>
          <w:lang w:eastAsia="en-GB"/>
        </w:rPr>
        <w:t xml:space="preserve">Management assessed that the fair values of cash trade payables and other current liabilities approximate their carrying amounts largely due to the short-term maturities of these instruments. </w:t>
      </w:r>
    </w:p>
    <w:p w:rsidRPr="00020A3E" w:rsidR="00744BE1" w:rsidP="5EF6D4F9" w:rsidRDefault="00744BE1" w14:paraId="5E2BBB34" w14:textId="77777777" w14:noSpellErr="1">
      <w:pPr>
        <w:spacing w:after="0"/>
        <w:ind w:left="540"/>
        <w:rPr>
          <w:rFonts w:ascii="Times New Roman" w:hAnsi="Times New Roman"/>
          <w:sz w:val="20"/>
          <w:szCs w:val="20"/>
        </w:rPr>
      </w:pPr>
    </w:p>
    <w:p w:rsidRPr="00744BE1" w:rsidR="00744BE1" w:rsidP="5EF6D4F9" w:rsidRDefault="00744BE1" w14:paraId="2AD0D42A" w14:textId="77777777" w14:noSpellErr="1">
      <w:pPr>
        <w:numPr>
          <w:ilvl w:val="0"/>
          <w:numId w:val="20"/>
        </w:numPr>
        <w:tabs>
          <w:tab w:val="left" w:pos="567"/>
        </w:tabs>
        <w:autoSpaceDE w:val="0"/>
        <w:autoSpaceDN w:val="0"/>
        <w:adjustRightInd w:val="0"/>
        <w:spacing w:before="0" w:after="0"/>
        <w:ind w:left="426"/>
        <w:contextualSpacing/>
        <w:rPr>
          <w:rFonts w:cs="Arial"/>
          <w:b w:val="1"/>
          <w:bCs w:val="1"/>
          <w:color w:val="000000"/>
          <w:sz w:val="20"/>
          <w:szCs w:val="20"/>
        </w:rPr>
      </w:pPr>
      <w:r w:rsidRPr="5EF6D4F9" w:rsidR="00744BE1">
        <w:rPr>
          <w:rFonts w:cs="Arial"/>
          <w:b w:val="1"/>
          <w:bCs w:val="1"/>
          <w:color w:val="000000" w:themeColor="text1" w:themeTint="FF" w:themeShade="FF"/>
          <w:sz w:val="20"/>
          <w:szCs w:val="20"/>
        </w:rPr>
        <w:t xml:space="preserve">CAPITAL MANAGEMENT POLICY </w:t>
      </w:r>
    </w:p>
    <w:p w:rsidR="00744BE1" w:rsidP="5EF6D4F9" w:rsidRDefault="00744BE1" w14:paraId="28682BDF" w14:textId="06D42DC2" w14:noSpellErr="1">
      <w:pPr>
        <w:spacing w:after="0"/>
        <w:ind w:left="426"/>
        <w:rPr>
          <w:rFonts w:cs="Arial"/>
          <w:sz w:val="20"/>
          <w:szCs w:val="20"/>
          <w:lang w:eastAsia="en-GB"/>
        </w:rPr>
      </w:pPr>
      <w:r w:rsidRPr="5EF6D4F9" w:rsidR="00744BE1">
        <w:rPr>
          <w:rFonts w:cs="Arial"/>
          <w:sz w:val="20"/>
          <w:szCs w:val="20"/>
          <w:lang w:eastAsia="en-GB"/>
        </w:rPr>
        <w:t xml:space="preserve">The Company's objectives when managing capital are to safeguard the Company's ability to continue as a going concern in </w:t>
      </w:r>
      <w:r w:rsidRPr="5EF6D4F9" w:rsidR="00744BE1">
        <w:rPr>
          <w:rFonts w:cs="Arial"/>
          <w:sz w:val="20"/>
          <w:szCs w:val="20"/>
          <w:lang w:eastAsia="en-GB"/>
        </w:rPr>
        <w:t>order to provide returns for shareholders and benefits for other stakeholders and to maintain an optimal capital structure to reduce the cost of capital. The capital structure of the Company consists of equity attributable to equity holders of the Company, comprising issued share capital and reserves.</w:t>
      </w:r>
    </w:p>
    <w:p w:rsidR="003949D4" w:rsidP="5EF6D4F9" w:rsidRDefault="003949D4" w14:paraId="470EF1FA" w14:textId="77777777" w14:noSpellErr="1">
      <w:pPr>
        <w:tabs>
          <w:tab w:val="left" w:pos="567"/>
        </w:tabs>
        <w:autoSpaceDE w:val="0"/>
        <w:autoSpaceDN w:val="0"/>
        <w:adjustRightInd w:val="0"/>
        <w:spacing w:before="0" w:after="0"/>
        <w:ind w:left="426"/>
        <w:contextualSpacing/>
        <w:rPr>
          <w:rFonts w:cs="Arial"/>
          <w:b w:val="1"/>
          <w:bCs w:val="1"/>
          <w:color w:val="000000"/>
          <w:sz w:val="20"/>
          <w:szCs w:val="20"/>
        </w:rPr>
      </w:pPr>
    </w:p>
    <w:p w:rsidRPr="00E32AB8" w:rsidR="00744BE1" w:rsidP="5EF6D4F9" w:rsidRDefault="00744BE1" w14:paraId="2365EE25" w14:textId="77777777" w14:noSpellErr="1">
      <w:pPr>
        <w:numPr>
          <w:ilvl w:val="0"/>
          <w:numId w:val="20"/>
        </w:numPr>
        <w:tabs>
          <w:tab w:val="left" w:pos="567"/>
        </w:tabs>
        <w:autoSpaceDE w:val="0"/>
        <w:autoSpaceDN w:val="0"/>
        <w:adjustRightInd w:val="0"/>
        <w:spacing w:before="0" w:after="0"/>
        <w:ind w:left="426"/>
        <w:contextualSpacing/>
        <w:rPr>
          <w:rFonts w:cs="Arial"/>
          <w:b w:val="1"/>
          <w:bCs w:val="1"/>
          <w:color w:val="000000"/>
          <w:sz w:val="20"/>
          <w:szCs w:val="20"/>
        </w:rPr>
      </w:pPr>
      <w:r w:rsidRPr="5EF6D4F9" w:rsidR="00744BE1">
        <w:rPr>
          <w:rFonts w:cs="Arial"/>
          <w:b w:val="1"/>
          <w:bCs w:val="1"/>
          <w:color w:val="000000" w:themeColor="text1" w:themeTint="FF" w:themeShade="FF"/>
          <w:sz w:val="20"/>
          <w:szCs w:val="20"/>
        </w:rPr>
        <w:t>FINANCIAL INSTRUMENTS</w:t>
      </w:r>
    </w:p>
    <w:p w:rsidRPr="00E32AB8" w:rsidR="00744BE1" w:rsidP="5EF6D4F9" w:rsidRDefault="00744BE1" w14:paraId="186DD19E" w14:textId="14EC2E17" w14:noSpellErr="1">
      <w:pPr>
        <w:spacing w:after="0"/>
        <w:ind w:left="426"/>
        <w:rPr>
          <w:rFonts w:cs="Arial"/>
          <w:sz w:val="20"/>
          <w:szCs w:val="20"/>
          <w:lang w:eastAsia="en-GB"/>
        </w:rPr>
      </w:pPr>
      <w:r w:rsidRPr="5EF6D4F9" w:rsidR="00744BE1">
        <w:rPr>
          <w:rFonts w:cs="Arial"/>
          <w:sz w:val="20"/>
          <w:szCs w:val="20"/>
          <w:lang w:eastAsia="en-GB"/>
        </w:rPr>
        <w:t xml:space="preserve">The Company’s principal financial instruments comprise </w:t>
      </w:r>
      <w:r w:rsidRPr="5EF6D4F9" w:rsidR="00654EF6">
        <w:rPr>
          <w:rFonts w:cs="Arial"/>
          <w:sz w:val="20"/>
          <w:szCs w:val="20"/>
          <w:lang w:eastAsia="en-GB"/>
        </w:rPr>
        <w:t xml:space="preserve">cash and cash equivalents </w:t>
      </w:r>
      <w:r w:rsidRPr="5EF6D4F9" w:rsidR="00744BE1">
        <w:rPr>
          <w:rFonts w:cs="Arial"/>
          <w:sz w:val="20"/>
          <w:szCs w:val="20"/>
          <w:lang w:eastAsia="en-GB"/>
        </w:rPr>
        <w:t xml:space="preserve">and other payable. The Company’s accounting policies and method adopted, including the criteria for recognition, the basis on which income and expenses are recognised in respect of each class of financial assets, financial liability and equity instrument are set out </w:t>
      </w:r>
      <w:r w:rsidRPr="5EF6D4F9" w:rsidR="00744BE1">
        <w:rPr>
          <w:rFonts w:cs="Arial"/>
          <w:sz w:val="20"/>
          <w:szCs w:val="20"/>
          <w:lang w:eastAsia="en-GB"/>
        </w:rPr>
        <w:t>in Note 2.</w:t>
      </w:r>
      <w:r w:rsidRPr="5EF6D4F9" w:rsidR="00744BE1">
        <w:rPr>
          <w:rFonts w:cs="Arial"/>
          <w:sz w:val="20"/>
          <w:szCs w:val="20"/>
          <w:lang w:eastAsia="en-GB"/>
        </w:rPr>
        <w:t xml:space="preserve"> The Company do not use financial instruments for speculative purposes.</w:t>
      </w:r>
    </w:p>
    <w:p w:rsidRPr="00E32AB8" w:rsidR="00744BE1" w:rsidP="5EF6D4F9" w:rsidRDefault="00744BE1" w14:paraId="480F5B83" w14:textId="77777777" w14:noSpellErr="1">
      <w:pPr>
        <w:spacing w:after="0"/>
        <w:ind w:left="426"/>
        <w:rPr>
          <w:rFonts w:cs="Arial"/>
          <w:sz w:val="20"/>
          <w:szCs w:val="20"/>
          <w:lang w:eastAsia="en-GB"/>
        </w:rPr>
      </w:pPr>
      <w:r w:rsidRPr="5EF6D4F9" w:rsidR="00744BE1">
        <w:rPr>
          <w:rFonts w:cs="Arial"/>
          <w:sz w:val="20"/>
          <w:szCs w:val="20"/>
          <w:lang w:eastAsia="en-GB"/>
        </w:rPr>
        <w:t>The principal financial instruments used by the Company, from which financial instrument risk arises, are as follows:</w:t>
      </w:r>
    </w:p>
    <w:p w:rsidRPr="00AB757A" w:rsidR="00744BE1" w:rsidP="5EF6D4F9" w:rsidRDefault="00744BE1" w14:paraId="10368483" w14:textId="77777777" w14:noSpellErr="1">
      <w:pPr>
        <w:spacing w:after="0"/>
        <w:ind w:left="426"/>
        <w:rPr>
          <w:rFonts w:ascii="Times New Roman" w:hAnsi="Times New Roman"/>
          <w:sz w:val="20"/>
          <w:szCs w:val="20"/>
        </w:rPr>
      </w:pPr>
    </w:p>
    <w:tbl>
      <w:tblPr>
        <w:tblStyle w:val="TableGrid"/>
        <w:tblW w:w="8255" w:type="dxa"/>
        <w:tblInd w:w="8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28"/>
        <w:gridCol w:w="318"/>
        <w:gridCol w:w="1333"/>
        <w:gridCol w:w="1076"/>
      </w:tblGrid>
      <w:tr w:rsidRPr="001B2D7A" w:rsidR="00E32AB8" w:rsidTr="5EF6D4F9" w14:paraId="2E4B1D81" w14:textId="77777777">
        <w:tc>
          <w:tcPr>
            <w:tcW w:w="5528" w:type="dxa"/>
            <w:tcMar/>
          </w:tcPr>
          <w:p w:rsidRPr="00020A3E" w:rsidR="00E32AB8" w:rsidP="5EF6D4F9" w:rsidRDefault="00E32AB8" w14:paraId="168659DA" w14:textId="77777777" w14:noSpellErr="1">
            <w:pPr>
              <w:autoSpaceDE w:val="0"/>
              <w:autoSpaceDN w:val="0"/>
              <w:adjustRightInd w:val="0"/>
              <w:jc w:val="center"/>
              <w:rPr>
                <w:rFonts w:ascii="Times New Roman" w:hAnsi="Times New Roman"/>
                <w:b w:val="1"/>
                <w:bCs w:val="1"/>
                <w:color w:val="000000"/>
                <w:sz w:val="20"/>
                <w:szCs w:val="20"/>
                <w:lang w:eastAsia="en-GB"/>
              </w:rPr>
            </w:pPr>
          </w:p>
        </w:tc>
        <w:tc>
          <w:tcPr>
            <w:tcW w:w="318" w:type="dxa"/>
            <w:tcMar/>
          </w:tcPr>
          <w:p w:rsidRPr="00020A3E" w:rsidR="00E32AB8" w:rsidP="5EF6D4F9" w:rsidRDefault="00E32AB8" w14:paraId="3B31C5E1" w14:textId="77777777" w14:noSpellErr="1">
            <w:pPr>
              <w:autoSpaceDE w:val="0"/>
              <w:autoSpaceDN w:val="0"/>
              <w:adjustRightInd w:val="0"/>
              <w:jc w:val="right"/>
              <w:rPr>
                <w:rFonts w:ascii="Times New Roman" w:hAnsi="Times New Roman"/>
                <w:b w:val="1"/>
                <w:bCs w:val="1"/>
                <w:color w:val="000000"/>
                <w:sz w:val="20"/>
                <w:szCs w:val="20"/>
                <w:lang w:eastAsia="en-GB"/>
              </w:rPr>
            </w:pPr>
          </w:p>
        </w:tc>
        <w:tc>
          <w:tcPr>
            <w:tcW w:w="1333" w:type="dxa"/>
            <w:tcMar/>
          </w:tcPr>
          <w:p w:rsidR="00E32AB8" w:rsidP="5EF6D4F9" w:rsidRDefault="00E32AB8" w14:paraId="7F811FBA" w14:textId="1A16F188" w14:noSpellErr="1">
            <w:pPr>
              <w:autoSpaceDE w:val="0"/>
              <w:autoSpaceDN w:val="0"/>
              <w:adjustRightInd w:val="0"/>
              <w:jc w:val="right"/>
              <w:rPr>
                <w:rFonts w:cs="Arial"/>
                <w:sz w:val="20"/>
                <w:szCs w:val="20"/>
                <w:lang w:eastAsia="en-GB"/>
              </w:rPr>
            </w:pPr>
            <w:r w:rsidRPr="5EF6D4F9" w:rsidR="5AFB7699">
              <w:rPr>
                <w:rFonts w:cs="Arial"/>
                <w:sz w:val="20"/>
                <w:szCs w:val="20"/>
                <w:lang w:eastAsia="en-GB"/>
              </w:rPr>
              <w:t>20</w:t>
            </w:r>
            <w:r w:rsidRPr="5EF6D4F9" w:rsidR="752D1E47">
              <w:rPr>
                <w:rFonts w:cs="Arial"/>
                <w:sz w:val="20"/>
                <w:szCs w:val="20"/>
                <w:lang w:eastAsia="en-GB"/>
              </w:rPr>
              <w:t>20</w:t>
            </w:r>
          </w:p>
          <w:p w:rsidRPr="00E32AB8" w:rsidR="00E32AB8" w:rsidP="5EF6D4F9" w:rsidRDefault="00E32AB8" w14:paraId="17AB1E5B" w14:textId="77777777" w14:noSpellErr="1">
            <w:pPr>
              <w:autoSpaceDE w:val="0"/>
              <w:autoSpaceDN w:val="0"/>
              <w:adjustRightInd w:val="0"/>
              <w:jc w:val="right"/>
              <w:rPr>
                <w:rFonts w:cs="Arial"/>
                <w:sz w:val="20"/>
                <w:szCs w:val="20"/>
                <w:lang w:eastAsia="en-GB"/>
              </w:rPr>
            </w:pPr>
            <w:r w:rsidRPr="5EF6D4F9" w:rsidR="5AFB7699">
              <w:rPr>
                <w:rFonts w:cs="Arial"/>
                <w:sz w:val="20"/>
                <w:szCs w:val="20"/>
                <w:lang w:eastAsia="en-GB"/>
              </w:rPr>
              <w:t>£</w:t>
            </w:r>
          </w:p>
        </w:tc>
        <w:tc>
          <w:tcPr>
            <w:tcW w:w="1076" w:type="dxa"/>
            <w:tcMar/>
          </w:tcPr>
          <w:p w:rsidR="00E32AB8" w:rsidP="5EF6D4F9" w:rsidRDefault="00E32AB8" w14:paraId="1AB83F3C" w14:textId="1CBBCE83" w14:noSpellErr="1">
            <w:pPr>
              <w:autoSpaceDE w:val="0"/>
              <w:autoSpaceDN w:val="0"/>
              <w:adjustRightInd w:val="0"/>
              <w:jc w:val="right"/>
              <w:rPr>
                <w:rFonts w:cs="Arial"/>
                <w:sz w:val="20"/>
                <w:szCs w:val="20"/>
                <w:lang w:eastAsia="en-GB"/>
              </w:rPr>
            </w:pPr>
            <w:r w:rsidRPr="5EF6D4F9" w:rsidR="5AFB7699">
              <w:rPr>
                <w:rFonts w:cs="Arial"/>
                <w:sz w:val="20"/>
                <w:szCs w:val="20"/>
                <w:lang w:eastAsia="en-GB"/>
              </w:rPr>
              <w:t>201</w:t>
            </w:r>
            <w:r w:rsidRPr="5EF6D4F9" w:rsidR="752D1E47">
              <w:rPr>
                <w:rFonts w:cs="Arial"/>
                <w:sz w:val="20"/>
                <w:szCs w:val="20"/>
                <w:lang w:eastAsia="en-GB"/>
              </w:rPr>
              <w:t>9</w:t>
            </w:r>
          </w:p>
          <w:p w:rsidRPr="00E32AB8" w:rsidR="00E32AB8" w:rsidP="5EF6D4F9" w:rsidRDefault="00E32AB8" w14:paraId="295EA0CA" w14:textId="77777777" w14:noSpellErr="1">
            <w:pPr>
              <w:autoSpaceDE w:val="0"/>
              <w:autoSpaceDN w:val="0"/>
              <w:adjustRightInd w:val="0"/>
              <w:jc w:val="right"/>
              <w:rPr>
                <w:rFonts w:cs="Arial"/>
                <w:sz w:val="20"/>
                <w:szCs w:val="20"/>
                <w:lang w:eastAsia="en-GB"/>
              </w:rPr>
            </w:pPr>
            <w:r w:rsidRPr="5EF6D4F9" w:rsidR="5AFB7699">
              <w:rPr>
                <w:rFonts w:cs="Arial"/>
                <w:sz w:val="20"/>
                <w:szCs w:val="20"/>
                <w:lang w:eastAsia="en-GB"/>
              </w:rPr>
              <w:t>£</w:t>
            </w:r>
          </w:p>
        </w:tc>
      </w:tr>
      <w:tr w:rsidRPr="001B2D7A" w:rsidR="00E32AB8" w:rsidTr="5EF6D4F9" w14:paraId="296FBCE1" w14:textId="77777777">
        <w:tc>
          <w:tcPr>
            <w:tcW w:w="5528" w:type="dxa"/>
            <w:tcMar/>
          </w:tcPr>
          <w:p w:rsidRPr="00E32AB8" w:rsidR="00E32AB8" w:rsidP="5EF6D4F9" w:rsidRDefault="00E32AB8" w14:paraId="12B7B994" w14:textId="77777777" w14:noSpellErr="1">
            <w:pPr>
              <w:autoSpaceDE w:val="0"/>
              <w:autoSpaceDN w:val="0"/>
              <w:adjustRightInd w:val="0"/>
              <w:rPr>
                <w:rFonts w:cs="Arial"/>
                <w:b w:val="1"/>
                <w:bCs w:val="1"/>
                <w:sz w:val="20"/>
                <w:szCs w:val="20"/>
                <w:lang w:eastAsia="en-GB"/>
              </w:rPr>
            </w:pPr>
            <w:r w:rsidRPr="5EF6D4F9" w:rsidR="5AFB7699">
              <w:rPr>
                <w:rFonts w:cs="Arial"/>
                <w:b w:val="1"/>
                <w:bCs w:val="1"/>
                <w:sz w:val="20"/>
                <w:szCs w:val="20"/>
                <w:lang w:eastAsia="en-GB"/>
              </w:rPr>
              <w:t>Financial assets</w:t>
            </w:r>
          </w:p>
        </w:tc>
        <w:tc>
          <w:tcPr>
            <w:tcW w:w="318" w:type="dxa"/>
            <w:tcMar/>
            <w:vAlign w:val="bottom"/>
          </w:tcPr>
          <w:p w:rsidRPr="00E32AB8" w:rsidR="00E32AB8" w:rsidP="5EF6D4F9" w:rsidRDefault="00E32AB8" w14:paraId="2D5722D5" w14:textId="77777777" w14:noSpellErr="1">
            <w:pPr>
              <w:autoSpaceDE w:val="0"/>
              <w:autoSpaceDN w:val="0"/>
              <w:adjustRightInd w:val="0"/>
              <w:jc w:val="right"/>
              <w:rPr>
                <w:rFonts w:cs="Arial"/>
                <w:sz w:val="20"/>
                <w:szCs w:val="20"/>
                <w:lang w:eastAsia="en-GB"/>
              </w:rPr>
            </w:pPr>
          </w:p>
        </w:tc>
        <w:tc>
          <w:tcPr>
            <w:tcW w:w="1333" w:type="dxa"/>
            <w:tcMar/>
            <w:vAlign w:val="bottom"/>
          </w:tcPr>
          <w:p w:rsidRPr="00E32AB8" w:rsidR="00E32AB8" w:rsidP="5EF6D4F9" w:rsidRDefault="00E32AB8" w14:paraId="02E00479" w14:textId="77777777" w14:noSpellErr="1">
            <w:pPr>
              <w:autoSpaceDE w:val="0"/>
              <w:autoSpaceDN w:val="0"/>
              <w:adjustRightInd w:val="0"/>
              <w:jc w:val="right"/>
              <w:rPr>
                <w:rFonts w:cs="Arial"/>
                <w:sz w:val="20"/>
                <w:szCs w:val="20"/>
                <w:lang w:eastAsia="en-GB"/>
              </w:rPr>
            </w:pPr>
          </w:p>
        </w:tc>
        <w:tc>
          <w:tcPr>
            <w:tcW w:w="1076" w:type="dxa"/>
            <w:tcMar/>
            <w:vAlign w:val="bottom"/>
          </w:tcPr>
          <w:p w:rsidRPr="00E32AB8" w:rsidR="00E32AB8" w:rsidP="5EF6D4F9" w:rsidRDefault="00E32AB8" w14:paraId="6718472F" w14:textId="77777777" w14:noSpellErr="1">
            <w:pPr>
              <w:autoSpaceDE w:val="0"/>
              <w:autoSpaceDN w:val="0"/>
              <w:adjustRightInd w:val="0"/>
              <w:jc w:val="right"/>
              <w:rPr>
                <w:rFonts w:cs="Arial"/>
                <w:sz w:val="20"/>
                <w:szCs w:val="20"/>
                <w:lang w:eastAsia="en-GB"/>
              </w:rPr>
            </w:pPr>
          </w:p>
        </w:tc>
      </w:tr>
      <w:tr w:rsidRPr="002537F2" w:rsidR="00C17167" w:rsidTr="5EF6D4F9" w14:paraId="19FB25BC" w14:textId="77777777">
        <w:tc>
          <w:tcPr>
            <w:tcW w:w="5528" w:type="dxa"/>
            <w:tcMar/>
          </w:tcPr>
          <w:p w:rsidRPr="00E32AB8" w:rsidR="00C17167" w:rsidP="5EF6D4F9" w:rsidRDefault="00C17167" w14:paraId="3EADD64F" w14:textId="77777777" w14:noSpellErr="1">
            <w:pPr>
              <w:autoSpaceDE w:val="0"/>
              <w:autoSpaceDN w:val="0"/>
              <w:adjustRightInd w:val="0"/>
              <w:ind w:left="176"/>
              <w:rPr>
                <w:rFonts w:cs="Arial"/>
                <w:sz w:val="20"/>
                <w:szCs w:val="20"/>
                <w:lang w:eastAsia="en-GB"/>
              </w:rPr>
            </w:pPr>
            <w:r w:rsidRPr="5EF6D4F9" w:rsidR="752D1E47">
              <w:rPr>
                <w:rFonts w:cs="Arial"/>
                <w:sz w:val="20"/>
                <w:szCs w:val="20"/>
                <w:lang w:eastAsia="en-GB"/>
              </w:rPr>
              <w:t>Cash and cash equivalents</w:t>
            </w:r>
          </w:p>
        </w:tc>
        <w:tc>
          <w:tcPr>
            <w:tcW w:w="318" w:type="dxa"/>
            <w:tcMar/>
            <w:vAlign w:val="bottom"/>
          </w:tcPr>
          <w:p w:rsidRPr="00E32AB8" w:rsidR="00C17167" w:rsidP="5EF6D4F9" w:rsidRDefault="00C17167" w14:paraId="2E0374FC" w14:textId="77777777" w14:noSpellErr="1">
            <w:pPr>
              <w:autoSpaceDE w:val="0"/>
              <w:autoSpaceDN w:val="0"/>
              <w:adjustRightInd w:val="0"/>
              <w:jc w:val="right"/>
              <w:rPr>
                <w:rFonts w:cs="Arial"/>
                <w:sz w:val="20"/>
                <w:szCs w:val="20"/>
                <w:lang w:eastAsia="en-GB"/>
              </w:rPr>
            </w:pPr>
          </w:p>
        </w:tc>
        <w:tc>
          <w:tcPr>
            <w:tcW w:w="1333" w:type="dxa"/>
            <w:tcBorders>
              <w:bottom w:val="single" w:color="auto" w:sz="4" w:space="0"/>
            </w:tcBorders>
            <w:tcMar/>
            <w:vAlign w:val="bottom"/>
          </w:tcPr>
          <w:p w:rsidRPr="00E32AB8" w:rsidR="00C17167" w:rsidP="5EF6D4F9" w:rsidRDefault="00C17167" w14:paraId="55ABAAAE" w14:textId="59227D7D" w14:noSpellErr="1">
            <w:pPr>
              <w:autoSpaceDE w:val="0"/>
              <w:autoSpaceDN w:val="0"/>
              <w:adjustRightInd w:val="0"/>
              <w:jc w:val="right"/>
              <w:rPr>
                <w:rFonts w:cs="Arial"/>
                <w:sz w:val="20"/>
                <w:szCs w:val="20"/>
                <w:lang w:eastAsia="en-GB"/>
              </w:rPr>
            </w:pPr>
            <w:r w:rsidRPr="5EF6D4F9" w:rsidR="752D1E47">
              <w:rPr>
                <w:rFonts w:cs="Arial"/>
                <w:sz w:val="20"/>
                <w:szCs w:val="20"/>
                <w:lang w:eastAsia="en-GB"/>
              </w:rPr>
              <w:t>62,573</w:t>
            </w:r>
          </w:p>
        </w:tc>
        <w:tc>
          <w:tcPr>
            <w:tcW w:w="1076" w:type="dxa"/>
            <w:tcBorders>
              <w:bottom w:val="single" w:color="auto" w:sz="4" w:space="0"/>
            </w:tcBorders>
            <w:tcMar/>
            <w:vAlign w:val="bottom"/>
          </w:tcPr>
          <w:p w:rsidRPr="00E32AB8" w:rsidR="00C17167" w:rsidP="5EF6D4F9" w:rsidRDefault="00C17167" w14:paraId="35BFCBD3" w14:textId="2E3598CE" w14:noSpellErr="1">
            <w:pPr>
              <w:autoSpaceDE w:val="0"/>
              <w:autoSpaceDN w:val="0"/>
              <w:adjustRightInd w:val="0"/>
              <w:jc w:val="right"/>
              <w:rPr>
                <w:rFonts w:cs="Arial"/>
                <w:sz w:val="20"/>
                <w:szCs w:val="20"/>
                <w:lang w:eastAsia="en-GB"/>
              </w:rPr>
            </w:pPr>
            <w:r w:rsidRPr="5EF6D4F9" w:rsidR="752D1E47">
              <w:rPr>
                <w:rFonts w:cs="Arial"/>
                <w:sz w:val="20"/>
                <w:szCs w:val="20"/>
                <w:lang w:eastAsia="en-GB"/>
              </w:rPr>
              <w:t>122,918</w:t>
            </w:r>
          </w:p>
        </w:tc>
      </w:tr>
      <w:tr w:rsidRPr="002537F2" w:rsidR="00C17167" w:rsidTr="5EF6D4F9" w14:paraId="16A9CBB3" w14:textId="77777777">
        <w:trPr>
          <w:trHeight w:val="80"/>
        </w:trPr>
        <w:tc>
          <w:tcPr>
            <w:tcW w:w="5528" w:type="dxa"/>
            <w:tcMar/>
          </w:tcPr>
          <w:p w:rsidRPr="00E32AB8" w:rsidR="00C17167" w:rsidP="5EF6D4F9" w:rsidRDefault="00C17167" w14:paraId="52E36D18" w14:textId="77777777" w14:noSpellErr="1">
            <w:pPr>
              <w:autoSpaceDE w:val="0"/>
              <w:autoSpaceDN w:val="0"/>
              <w:adjustRightInd w:val="0"/>
              <w:rPr>
                <w:rFonts w:cs="Arial"/>
                <w:b w:val="1"/>
                <w:bCs w:val="1"/>
                <w:sz w:val="20"/>
                <w:szCs w:val="20"/>
                <w:lang w:eastAsia="en-GB"/>
              </w:rPr>
            </w:pPr>
            <w:r w:rsidRPr="5EF6D4F9" w:rsidR="752D1E47">
              <w:rPr>
                <w:rFonts w:cs="Arial"/>
                <w:b w:val="1"/>
                <w:bCs w:val="1"/>
                <w:sz w:val="20"/>
                <w:szCs w:val="20"/>
                <w:lang w:eastAsia="en-GB"/>
              </w:rPr>
              <w:t>Total financial assets</w:t>
            </w:r>
          </w:p>
        </w:tc>
        <w:tc>
          <w:tcPr>
            <w:tcW w:w="318" w:type="dxa"/>
            <w:tcMar/>
            <w:vAlign w:val="bottom"/>
          </w:tcPr>
          <w:p w:rsidRPr="00E32AB8" w:rsidR="00C17167" w:rsidP="5EF6D4F9" w:rsidRDefault="00C17167" w14:paraId="79DD1CB7" w14:textId="77777777" w14:noSpellErr="1">
            <w:pPr>
              <w:autoSpaceDE w:val="0"/>
              <w:autoSpaceDN w:val="0"/>
              <w:adjustRightInd w:val="0"/>
              <w:jc w:val="right"/>
              <w:rPr>
                <w:rFonts w:cs="Arial"/>
                <w:sz w:val="20"/>
                <w:szCs w:val="20"/>
                <w:lang w:eastAsia="en-GB"/>
              </w:rPr>
            </w:pPr>
          </w:p>
        </w:tc>
        <w:tc>
          <w:tcPr>
            <w:tcW w:w="1333" w:type="dxa"/>
            <w:tcBorders>
              <w:top w:val="single" w:color="auto" w:sz="4" w:space="0"/>
              <w:bottom w:val="single" w:color="auto" w:sz="4" w:space="0"/>
            </w:tcBorders>
            <w:tcMar/>
            <w:vAlign w:val="bottom"/>
          </w:tcPr>
          <w:p w:rsidRPr="00E32AB8" w:rsidR="00C17167" w:rsidP="5EF6D4F9" w:rsidRDefault="00C17167" w14:paraId="32A38102" w14:textId="48B01C7E" w14:noSpellErr="1">
            <w:pPr>
              <w:autoSpaceDE w:val="0"/>
              <w:autoSpaceDN w:val="0"/>
              <w:adjustRightInd w:val="0"/>
              <w:jc w:val="right"/>
              <w:rPr>
                <w:rFonts w:cs="Arial"/>
                <w:sz w:val="20"/>
                <w:szCs w:val="20"/>
                <w:lang w:eastAsia="en-GB"/>
              </w:rPr>
            </w:pPr>
            <w:r w:rsidRPr="5EF6D4F9" w:rsidR="752D1E47">
              <w:rPr>
                <w:rFonts w:cs="Arial"/>
                <w:sz w:val="20"/>
                <w:szCs w:val="20"/>
                <w:lang w:eastAsia="en-GB"/>
              </w:rPr>
              <w:t>62,573</w:t>
            </w:r>
          </w:p>
        </w:tc>
        <w:tc>
          <w:tcPr>
            <w:tcW w:w="1076" w:type="dxa"/>
            <w:tcBorders>
              <w:top w:val="single" w:color="auto" w:sz="4" w:space="0"/>
              <w:bottom w:val="single" w:color="auto" w:sz="4" w:space="0"/>
            </w:tcBorders>
            <w:tcMar/>
            <w:vAlign w:val="bottom"/>
          </w:tcPr>
          <w:p w:rsidRPr="00E32AB8" w:rsidR="00C17167" w:rsidP="5EF6D4F9" w:rsidRDefault="00C17167" w14:paraId="4598EC30" w14:textId="34FEB88D" w14:noSpellErr="1">
            <w:pPr>
              <w:autoSpaceDE w:val="0"/>
              <w:autoSpaceDN w:val="0"/>
              <w:adjustRightInd w:val="0"/>
              <w:jc w:val="right"/>
              <w:rPr>
                <w:rFonts w:cs="Arial"/>
                <w:sz w:val="20"/>
                <w:szCs w:val="20"/>
                <w:lang w:eastAsia="en-GB"/>
              </w:rPr>
            </w:pPr>
            <w:r w:rsidRPr="5EF6D4F9" w:rsidR="752D1E47">
              <w:rPr>
                <w:rFonts w:cs="Arial"/>
                <w:sz w:val="20"/>
                <w:szCs w:val="20"/>
                <w:lang w:eastAsia="en-GB"/>
              </w:rPr>
              <w:t>122,918</w:t>
            </w:r>
          </w:p>
        </w:tc>
      </w:tr>
      <w:tr w:rsidRPr="001B2D7A" w:rsidR="00E32AB8" w:rsidTr="5EF6D4F9" w14:paraId="2FB7E116" w14:textId="77777777">
        <w:tc>
          <w:tcPr>
            <w:tcW w:w="5528" w:type="dxa"/>
            <w:tcMar/>
          </w:tcPr>
          <w:p w:rsidRPr="00E32AB8" w:rsidR="00E32AB8" w:rsidP="5EF6D4F9" w:rsidRDefault="00E32AB8" w14:paraId="0AF858D7" w14:textId="77777777" w14:noSpellErr="1">
            <w:pPr>
              <w:autoSpaceDE w:val="0"/>
              <w:autoSpaceDN w:val="0"/>
              <w:adjustRightInd w:val="0"/>
              <w:rPr>
                <w:rFonts w:cs="Arial"/>
                <w:b w:val="1"/>
                <w:bCs w:val="1"/>
                <w:sz w:val="20"/>
                <w:szCs w:val="20"/>
                <w:lang w:eastAsia="en-GB"/>
              </w:rPr>
            </w:pPr>
            <w:r w:rsidRPr="5EF6D4F9" w:rsidR="5AFB7699">
              <w:rPr>
                <w:rFonts w:cs="Arial"/>
                <w:b w:val="1"/>
                <w:bCs w:val="1"/>
                <w:sz w:val="20"/>
                <w:szCs w:val="20"/>
                <w:lang w:eastAsia="en-GB"/>
              </w:rPr>
              <w:t>Financial liabilities measured at amortised cost</w:t>
            </w:r>
          </w:p>
        </w:tc>
        <w:tc>
          <w:tcPr>
            <w:tcW w:w="318" w:type="dxa"/>
            <w:tcMar/>
            <w:vAlign w:val="bottom"/>
          </w:tcPr>
          <w:p w:rsidRPr="00E32AB8" w:rsidR="00E32AB8" w:rsidP="5EF6D4F9" w:rsidRDefault="00E32AB8" w14:paraId="7474D62B" w14:textId="77777777" w14:noSpellErr="1">
            <w:pPr>
              <w:autoSpaceDE w:val="0"/>
              <w:autoSpaceDN w:val="0"/>
              <w:adjustRightInd w:val="0"/>
              <w:jc w:val="right"/>
              <w:rPr>
                <w:rFonts w:cs="Arial"/>
                <w:sz w:val="20"/>
                <w:szCs w:val="20"/>
                <w:lang w:eastAsia="en-GB"/>
              </w:rPr>
            </w:pPr>
          </w:p>
        </w:tc>
        <w:tc>
          <w:tcPr>
            <w:tcW w:w="1333" w:type="dxa"/>
            <w:tcBorders>
              <w:top w:val="single" w:color="auto" w:sz="4" w:space="0"/>
            </w:tcBorders>
            <w:tcMar/>
            <w:vAlign w:val="bottom"/>
          </w:tcPr>
          <w:p w:rsidRPr="00E32AB8" w:rsidR="00E32AB8" w:rsidP="5EF6D4F9" w:rsidRDefault="00E32AB8" w14:paraId="414913F3" w14:textId="77777777" w14:noSpellErr="1">
            <w:pPr>
              <w:autoSpaceDE w:val="0"/>
              <w:autoSpaceDN w:val="0"/>
              <w:adjustRightInd w:val="0"/>
              <w:jc w:val="right"/>
              <w:rPr>
                <w:rFonts w:cs="Arial"/>
                <w:sz w:val="20"/>
                <w:szCs w:val="20"/>
                <w:lang w:eastAsia="en-GB"/>
              </w:rPr>
            </w:pPr>
          </w:p>
        </w:tc>
        <w:tc>
          <w:tcPr>
            <w:tcW w:w="1076" w:type="dxa"/>
            <w:tcBorders>
              <w:top w:val="single" w:color="auto" w:sz="4" w:space="0"/>
            </w:tcBorders>
            <w:tcMar/>
            <w:vAlign w:val="bottom"/>
          </w:tcPr>
          <w:p w:rsidRPr="00E32AB8" w:rsidR="00E32AB8" w:rsidP="5EF6D4F9" w:rsidRDefault="00E32AB8" w14:paraId="2B8F3383" w14:textId="77777777" w14:noSpellErr="1">
            <w:pPr>
              <w:autoSpaceDE w:val="0"/>
              <w:autoSpaceDN w:val="0"/>
              <w:adjustRightInd w:val="0"/>
              <w:jc w:val="right"/>
              <w:rPr>
                <w:rFonts w:cs="Arial"/>
                <w:sz w:val="20"/>
                <w:szCs w:val="20"/>
                <w:lang w:eastAsia="en-GB"/>
              </w:rPr>
            </w:pPr>
          </w:p>
        </w:tc>
      </w:tr>
      <w:tr w:rsidRPr="002F6A71" w:rsidR="00C17167" w:rsidTr="5EF6D4F9" w14:paraId="67838F6B" w14:textId="77777777">
        <w:tc>
          <w:tcPr>
            <w:tcW w:w="5528" w:type="dxa"/>
            <w:tcMar/>
          </w:tcPr>
          <w:p w:rsidRPr="00E32AB8" w:rsidR="00C17167" w:rsidP="5EF6D4F9" w:rsidRDefault="00C17167" w14:paraId="3C42E12F" w14:textId="77777777" w14:noSpellErr="1">
            <w:pPr>
              <w:autoSpaceDE w:val="0"/>
              <w:autoSpaceDN w:val="0"/>
              <w:adjustRightInd w:val="0"/>
              <w:ind w:left="176"/>
              <w:rPr>
                <w:rFonts w:cs="Arial"/>
                <w:sz w:val="20"/>
                <w:szCs w:val="20"/>
                <w:lang w:eastAsia="en-GB"/>
              </w:rPr>
            </w:pPr>
            <w:r w:rsidRPr="5EF6D4F9" w:rsidR="752D1E47">
              <w:rPr>
                <w:rFonts w:cs="Arial"/>
                <w:sz w:val="20"/>
                <w:szCs w:val="20"/>
                <w:lang w:eastAsia="en-GB"/>
              </w:rPr>
              <w:t>Trade and o</w:t>
            </w:r>
            <w:r w:rsidRPr="5EF6D4F9" w:rsidR="752D1E47">
              <w:rPr>
                <w:rFonts w:cs="Arial"/>
                <w:sz w:val="20"/>
                <w:szCs w:val="20"/>
                <w:lang w:eastAsia="en-GB"/>
              </w:rPr>
              <w:t>ther payables</w:t>
            </w:r>
          </w:p>
        </w:tc>
        <w:tc>
          <w:tcPr>
            <w:tcW w:w="318" w:type="dxa"/>
            <w:tcMar/>
            <w:vAlign w:val="bottom"/>
          </w:tcPr>
          <w:p w:rsidRPr="00E32AB8" w:rsidR="00C17167" w:rsidP="5EF6D4F9" w:rsidRDefault="00C17167" w14:paraId="6CC599E5" w14:textId="77777777" w14:noSpellErr="1">
            <w:pPr>
              <w:autoSpaceDE w:val="0"/>
              <w:autoSpaceDN w:val="0"/>
              <w:adjustRightInd w:val="0"/>
              <w:jc w:val="right"/>
              <w:rPr>
                <w:rFonts w:cs="Arial"/>
                <w:sz w:val="20"/>
                <w:szCs w:val="20"/>
                <w:lang w:eastAsia="en-GB"/>
              </w:rPr>
            </w:pPr>
          </w:p>
        </w:tc>
        <w:tc>
          <w:tcPr>
            <w:tcW w:w="1333" w:type="dxa"/>
            <w:tcBorders>
              <w:bottom w:val="single" w:color="auto" w:sz="4" w:space="0"/>
            </w:tcBorders>
            <w:tcMar/>
            <w:vAlign w:val="bottom"/>
          </w:tcPr>
          <w:p w:rsidRPr="00E32AB8" w:rsidR="00C17167" w:rsidP="5EF6D4F9" w:rsidRDefault="00C17167" w14:paraId="73ADCD84" w14:textId="474C693E" w14:noSpellErr="1">
            <w:pPr>
              <w:autoSpaceDE w:val="0"/>
              <w:autoSpaceDN w:val="0"/>
              <w:adjustRightInd w:val="0"/>
              <w:jc w:val="right"/>
              <w:rPr>
                <w:rFonts w:cs="Arial"/>
                <w:sz w:val="20"/>
                <w:szCs w:val="20"/>
                <w:lang w:eastAsia="en-GB"/>
              </w:rPr>
            </w:pPr>
            <w:r w:rsidRPr="5EF6D4F9" w:rsidR="752D1E47">
              <w:rPr>
                <w:rFonts w:cs="Arial"/>
                <w:sz w:val="20"/>
                <w:szCs w:val="20"/>
                <w:lang w:eastAsia="en-GB"/>
              </w:rPr>
              <w:t>38,268</w:t>
            </w:r>
          </w:p>
        </w:tc>
        <w:tc>
          <w:tcPr>
            <w:tcW w:w="1076" w:type="dxa"/>
            <w:tcBorders>
              <w:bottom w:val="single" w:color="auto" w:sz="4" w:space="0"/>
            </w:tcBorders>
            <w:tcMar/>
            <w:vAlign w:val="bottom"/>
          </w:tcPr>
          <w:p w:rsidRPr="00E32AB8" w:rsidR="00C17167" w:rsidP="5EF6D4F9" w:rsidRDefault="00C17167" w14:paraId="6DB22D5F" w14:textId="454A74AB" w14:noSpellErr="1">
            <w:pPr>
              <w:autoSpaceDE w:val="0"/>
              <w:autoSpaceDN w:val="0"/>
              <w:adjustRightInd w:val="0"/>
              <w:jc w:val="right"/>
              <w:rPr>
                <w:rFonts w:cs="Arial"/>
                <w:sz w:val="20"/>
                <w:szCs w:val="20"/>
                <w:lang w:eastAsia="en-GB"/>
              </w:rPr>
            </w:pPr>
            <w:r w:rsidRPr="5EF6D4F9" w:rsidR="752D1E47">
              <w:rPr>
                <w:rFonts w:cs="Arial"/>
                <w:sz w:val="20"/>
                <w:szCs w:val="20"/>
                <w:lang w:eastAsia="en-GB"/>
              </w:rPr>
              <w:t>59,275</w:t>
            </w:r>
          </w:p>
        </w:tc>
      </w:tr>
      <w:tr w:rsidRPr="002F6A71" w:rsidR="00C17167" w:rsidTr="5EF6D4F9" w14:paraId="5294D6A6" w14:textId="77777777">
        <w:tc>
          <w:tcPr>
            <w:tcW w:w="5528" w:type="dxa"/>
            <w:tcMar/>
          </w:tcPr>
          <w:p w:rsidRPr="00E32AB8" w:rsidR="00C17167" w:rsidP="5EF6D4F9" w:rsidRDefault="00C17167" w14:paraId="3D21EA17" w14:textId="77777777" w14:noSpellErr="1">
            <w:pPr>
              <w:autoSpaceDE w:val="0"/>
              <w:autoSpaceDN w:val="0"/>
              <w:adjustRightInd w:val="0"/>
              <w:rPr>
                <w:rFonts w:cs="Arial"/>
                <w:b w:val="1"/>
                <w:bCs w:val="1"/>
                <w:sz w:val="20"/>
                <w:szCs w:val="20"/>
                <w:lang w:eastAsia="en-GB"/>
              </w:rPr>
            </w:pPr>
            <w:r w:rsidRPr="5EF6D4F9" w:rsidR="752D1E47">
              <w:rPr>
                <w:rFonts w:cs="Arial"/>
                <w:b w:val="1"/>
                <w:bCs w:val="1"/>
                <w:sz w:val="20"/>
                <w:szCs w:val="20"/>
                <w:lang w:eastAsia="en-GB"/>
              </w:rPr>
              <w:t>Total financial liabilities</w:t>
            </w:r>
          </w:p>
        </w:tc>
        <w:tc>
          <w:tcPr>
            <w:tcW w:w="318" w:type="dxa"/>
            <w:tcMar/>
            <w:vAlign w:val="bottom"/>
          </w:tcPr>
          <w:p w:rsidRPr="00E32AB8" w:rsidR="00C17167" w:rsidP="5EF6D4F9" w:rsidRDefault="00C17167" w14:paraId="591E559C" w14:textId="77777777" w14:noSpellErr="1">
            <w:pPr>
              <w:autoSpaceDE w:val="0"/>
              <w:autoSpaceDN w:val="0"/>
              <w:adjustRightInd w:val="0"/>
              <w:jc w:val="right"/>
              <w:rPr>
                <w:rFonts w:cs="Arial"/>
                <w:sz w:val="20"/>
                <w:szCs w:val="20"/>
                <w:lang w:eastAsia="en-GB"/>
              </w:rPr>
            </w:pPr>
          </w:p>
        </w:tc>
        <w:tc>
          <w:tcPr>
            <w:tcW w:w="1333" w:type="dxa"/>
            <w:tcBorders>
              <w:top w:val="single" w:color="auto" w:sz="4" w:space="0"/>
              <w:bottom w:val="single" w:color="auto" w:sz="4" w:space="0"/>
            </w:tcBorders>
            <w:tcMar/>
            <w:vAlign w:val="bottom"/>
          </w:tcPr>
          <w:p w:rsidRPr="00E32AB8" w:rsidR="00C17167" w:rsidP="5EF6D4F9" w:rsidRDefault="00C17167" w14:paraId="7BC73908" w14:textId="7F5D3FA2" w14:noSpellErr="1">
            <w:pPr>
              <w:autoSpaceDE w:val="0"/>
              <w:autoSpaceDN w:val="0"/>
              <w:adjustRightInd w:val="0"/>
              <w:jc w:val="right"/>
              <w:rPr>
                <w:rFonts w:cs="Arial"/>
                <w:sz w:val="20"/>
                <w:szCs w:val="20"/>
                <w:lang w:eastAsia="en-GB"/>
              </w:rPr>
            </w:pPr>
            <w:r w:rsidRPr="5EF6D4F9" w:rsidR="752D1E47">
              <w:rPr>
                <w:rFonts w:cs="Arial"/>
                <w:sz w:val="20"/>
                <w:szCs w:val="20"/>
                <w:lang w:eastAsia="en-GB"/>
              </w:rPr>
              <w:t>38,268</w:t>
            </w:r>
          </w:p>
        </w:tc>
        <w:tc>
          <w:tcPr>
            <w:tcW w:w="1076" w:type="dxa"/>
            <w:tcBorders>
              <w:top w:val="single" w:color="auto" w:sz="4" w:space="0"/>
              <w:bottom w:val="single" w:color="auto" w:sz="4" w:space="0"/>
            </w:tcBorders>
            <w:tcMar/>
            <w:vAlign w:val="bottom"/>
          </w:tcPr>
          <w:p w:rsidRPr="00E32AB8" w:rsidR="00C17167" w:rsidP="5EF6D4F9" w:rsidRDefault="00C17167" w14:paraId="24E3CF4F" w14:textId="1A3D6C67" w14:noSpellErr="1">
            <w:pPr>
              <w:autoSpaceDE w:val="0"/>
              <w:autoSpaceDN w:val="0"/>
              <w:adjustRightInd w:val="0"/>
              <w:jc w:val="right"/>
              <w:rPr>
                <w:rFonts w:cs="Arial"/>
                <w:sz w:val="20"/>
                <w:szCs w:val="20"/>
                <w:lang w:eastAsia="en-GB"/>
              </w:rPr>
            </w:pPr>
            <w:r w:rsidRPr="5EF6D4F9" w:rsidR="752D1E47">
              <w:rPr>
                <w:rFonts w:cs="Arial"/>
                <w:sz w:val="20"/>
                <w:szCs w:val="20"/>
                <w:lang w:eastAsia="en-GB"/>
              </w:rPr>
              <w:t>59,275</w:t>
            </w:r>
          </w:p>
        </w:tc>
      </w:tr>
    </w:tbl>
    <w:p w:rsidRPr="00020A3E" w:rsidR="00744BE1" w:rsidP="5EF6D4F9" w:rsidRDefault="00744BE1" w14:paraId="32FB8D0D" w14:textId="77777777" w14:noSpellErr="1">
      <w:pPr>
        <w:tabs>
          <w:tab w:val="left" w:pos="6521"/>
        </w:tabs>
        <w:spacing w:after="0"/>
        <w:ind w:left="426"/>
        <w:rPr>
          <w:rFonts w:ascii="Times New Roman" w:hAnsi="Times New Roman"/>
          <w:sz w:val="20"/>
          <w:szCs w:val="20"/>
        </w:rPr>
      </w:pPr>
    </w:p>
    <w:p w:rsidRPr="00E32AB8" w:rsidR="00744BE1" w:rsidP="5EF6D4F9" w:rsidRDefault="00744BE1" w14:paraId="775EF107" w14:textId="0A9320CB" w14:noSpellErr="1">
      <w:pPr>
        <w:tabs>
          <w:tab w:val="left" w:pos="6521"/>
        </w:tabs>
        <w:spacing w:after="0"/>
        <w:ind w:left="426"/>
        <w:rPr>
          <w:rFonts w:cs="Arial"/>
          <w:sz w:val="20"/>
          <w:szCs w:val="20"/>
          <w:lang w:eastAsia="en-GB"/>
        </w:rPr>
      </w:pPr>
      <w:r w:rsidRPr="5EF6D4F9" w:rsidR="00744BE1">
        <w:rPr>
          <w:rFonts w:cs="Arial"/>
          <w:sz w:val="20"/>
          <w:szCs w:val="20"/>
          <w:lang w:eastAsia="en-GB"/>
        </w:rPr>
        <w:t xml:space="preserve">There are no financial assets that are either past due or impaired. </w:t>
      </w:r>
      <w:r w:rsidRPr="5EF6D4F9" w:rsidR="006D02F9">
        <w:rPr>
          <w:rFonts w:cs="Arial"/>
          <w:sz w:val="20"/>
          <w:szCs w:val="20"/>
          <w:lang w:eastAsia="en-GB"/>
        </w:rPr>
        <w:t>The financial liabilities are due for payment in 1 to 3 months.</w:t>
      </w:r>
    </w:p>
    <w:p w:rsidR="00744BE1" w:rsidP="5EF6D4F9" w:rsidRDefault="00744BE1" w14:paraId="10519A6C" w14:textId="77777777" w14:noSpellErr="1">
      <w:pPr>
        <w:tabs>
          <w:tab w:val="left" w:pos="6521"/>
        </w:tabs>
        <w:spacing w:after="0"/>
        <w:ind w:left="426"/>
        <w:rPr>
          <w:rFonts w:ascii="Times New Roman" w:hAnsi="Times New Roman"/>
          <w:sz w:val="20"/>
          <w:szCs w:val="20"/>
        </w:rPr>
      </w:pPr>
    </w:p>
    <w:p w:rsidRPr="00743130" w:rsidR="009A255B" w:rsidP="5EF6D4F9" w:rsidRDefault="009A255B" w14:paraId="7F6E630F" w14:textId="7832102D" w14:noSpellErr="1">
      <w:pPr>
        <w:numPr>
          <w:ilvl w:val="0"/>
          <w:numId w:val="20"/>
        </w:numPr>
        <w:tabs>
          <w:tab w:val="left" w:pos="567"/>
        </w:tabs>
        <w:autoSpaceDE w:val="0"/>
        <w:autoSpaceDN w:val="0"/>
        <w:adjustRightInd w:val="0"/>
        <w:spacing w:before="0" w:after="0"/>
        <w:ind w:left="426"/>
        <w:contextualSpacing/>
        <w:rPr>
          <w:rFonts w:cs="Arial"/>
          <w:b w:val="1"/>
          <w:bCs w:val="1"/>
          <w:color w:val="000000"/>
          <w:sz w:val="20"/>
          <w:szCs w:val="20"/>
        </w:rPr>
      </w:pPr>
      <w:r w:rsidRPr="5EF6D4F9" w:rsidR="009A255B">
        <w:rPr>
          <w:rFonts w:cs="Arial"/>
          <w:b w:val="1"/>
          <w:bCs w:val="1"/>
          <w:color w:val="000000" w:themeColor="text1" w:themeTint="FF" w:themeShade="FF"/>
          <w:sz w:val="20"/>
          <w:szCs w:val="20"/>
        </w:rPr>
        <w:t>LOSS PER SHARE</w:t>
      </w:r>
    </w:p>
    <w:p w:rsidRPr="0076489C" w:rsidR="009A255B" w:rsidP="5EF6D4F9" w:rsidRDefault="009A255B" w14:paraId="48DB4051" w14:textId="77777777" w14:noSpellErr="1">
      <w:pPr>
        <w:pStyle w:val="ListParagraph"/>
        <w:spacing w:after="0" w:line="240" w:lineRule="auto"/>
        <w:ind w:left="360"/>
        <w:rPr>
          <w:rFonts w:ascii="Arial" w:hAnsi="Arial" w:cs="Arial"/>
          <w:b w:val="1"/>
          <w:bCs w:val="1"/>
          <w:sz w:val="20"/>
          <w:szCs w:val="20"/>
        </w:rPr>
      </w:pPr>
    </w:p>
    <w:p w:rsidRPr="00743130" w:rsidR="009A255B" w:rsidP="5EF6D4F9" w:rsidRDefault="009A255B" w14:paraId="1E3F45A9" w14:textId="4ED747B2" w14:noSpellErr="1">
      <w:pPr>
        <w:tabs>
          <w:tab w:val="left" w:pos="6521"/>
        </w:tabs>
        <w:spacing w:after="0"/>
        <w:ind w:left="426"/>
        <w:rPr>
          <w:rFonts w:cs="Arial"/>
          <w:sz w:val="20"/>
          <w:szCs w:val="20"/>
          <w:lang w:eastAsia="en-GB"/>
        </w:rPr>
      </w:pPr>
      <w:r w:rsidRPr="5EF6D4F9" w:rsidR="009A255B">
        <w:rPr>
          <w:rFonts w:cs="Arial"/>
          <w:sz w:val="20"/>
          <w:szCs w:val="20"/>
          <w:lang w:eastAsia="en-GB"/>
        </w:rPr>
        <w:t xml:space="preserve">The loss per share has been calculated using the </w:t>
      </w:r>
      <w:r w:rsidRPr="5EF6D4F9" w:rsidR="009A255B">
        <w:rPr>
          <w:rFonts w:cs="Arial"/>
          <w:sz w:val="20"/>
          <w:szCs w:val="20"/>
          <w:lang w:eastAsia="en-GB"/>
        </w:rPr>
        <w:t>loss</w:t>
      </w:r>
      <w:r w:rsidRPr="5EF6D4F9" w:rsidR="009A255B">
        <w:rPr>
          <w:rFonts w:cs="Arial"/>
          <w:sz w:val="20"/>
          <w:szCs w:val="20"/>
          <w:lang w:eastAsia="en-GB"/>
        </w:rPr>
        <w:t xml:space="preserve"> for the </w:t>
      </w:r>
      <w:r w:rsidRPr="5EF6D4F9" w:rsidR="009A255B">
        <w:rPr>
          <w:rFonts w:cs="Arial"/>
          <w:sz w:val="20"/>
          <w:szCs w:val="20"/>
          <w:lang w:eastAsia="en-GB"/>
        </w:rPr>
        <w:t>year</w:t>
      </w:r>
      <w:r w:rsidRPr="5EF6D4F9" w:rsidR="009A255B">
        <w:rPr>
          <w:rFonts w:cs="Arial"/>
          <w:sz w:val="20"/>
          <w:szCs w:val="20"/>
          <w:lang w:eastAsia="en-GB"/>
        </w:rPr>
        <w:t xml:space="preserve"> and the weighted average number of ordinary shares entitled to dividend rights which were outstanding during the </w:t>
      </w:r>
      <w:r w:rsidRPr="5EF6D4F9" w:rsidR="009A255B">
        <w:rPr>
          <w:rFonts w:cs="Arial"/>
          <w:sz w:val="20"/>
          <w:szCs w:val="20"/>
          <w:lang w:eastAsia="en-GB"/>
        </w:rPr>
        <w:t>year. There were no potentially dilutive ordinary shares at the year end.</w:t>
      </w:r>
    </w:p>
    <w:p w:rsidRPr="0076489C" w:rsidR="009A255B" w:rsidP="5EF6D4F9" w:rsidRDefault="009A255B" w14:paraId="7C601CE3" w14:textId="77777777" w14:noSpellErr="1">
      <w:pPr>
        <w:tabs>
          <w:tab w:val="decimal" w:pos="7087"/>
          <w:tab w:val="decimal" w:pos="8504"/>
          <w:tab w:val="decimal" w:pos="9921"/>
        </w:tabs>
        <w:spacing w:after="0"/>
        <w:rPr>
          <w:rFonts w:ascii="Arial" w:hAnsi="Arial" w:cs="Arial"/>
          <w:sz w:val="20"/>
          <w:szCs w:val="20"/>
        </w:rPr>
      </w:pPr>
    </w:p>
    <w:tbl>
      <w:tblPr>
        <w:tblW w:w="4410" w:type="pct"/>
        <w:tblInd w:w="851" w:type="dxa"/>
        <w:tblLook w:val="0000" w:firstRow="0" w:lastRow="0" w:firstColumn="0" w:lastColumn="0" w:noHBand="0" w:noVBand="0"/>
      </w:tblPr>
      <w:tblGrid>
        <w:gridCol w:w="5812"/>
        <w:gridCol w:w="1275"/>
        <w:gridCol w:w="1116"/>
      </w:tblGrid>
      <w:tr w:rsidRPr="0076489C" w:rsidR="009A255B" w:rsidTr="5EF6D4F9" w14:paraId="627BA563" w14:textId="77777777">
        <w:trPr>
          <w:trHeight w:val="269"/>
        </w:trPr>
        <w:tc>
          <w:tcPr>
            <w:tcW w:w="3543" w:type="pct"/>
            <w:tcMar/>
            <w:vAlign w:val="bottom"/>
          </w:tcPr>
          <w:p w:rsidRPr="0076489C" w:rsidR="009A255B" w:rsidP="5EF6D4F9" w:rsidRDefault="009A255B" w14:paraId="0E412F06" w14:textId="77777777" w14:noSpellErr="1">
            <w:pPr>
              <w:spacing w:after="0"/>
              <w:rPr>
                <w:rFonts w:ascii="Arial" w:hAnsi="Arial" w:cs="Arial"/>
                <w:sz w:val="20"/>
                <w:szCs w:val="20"/>
              </w:rPr>
            </w:pPr>
          </w:p>
        </w:tc>
        <w:tc>
          <w:tcPr>
            <w:tcW w:w="777" w:type="pct"/>
            <w:tcMar/>
          </w:tcPr>
          <w:p w:rsidRPr="00743130" w:rsidR="009A255B" w:rsidP="5EF6D4F9" w:rsidRDefault="009A255B" w14:paraId="3C3E9217" w14:textId="57815465" w14:noSpellErr="1">
            <w:pPr>
              <w:autoSpaceDE w:val="0"/>
              <w:autoSpaceDN w:val="0"/>
              <w:adjustRightInd w:val="0"/>
              <w:jc w:val="right"/>
              <w:rPr>
                <w:rFonts w:cs="Arial"/>
                <w:sz w:val="20"/>
                <w:szCs w:val="20"/>
                <w:lang w:eastAsia="en-GB"/>
              </w:rPr>
            </w:pPr>
            <w:r w:rsidRPr="5EF6D4F9" w:rsidR="009A255B">
              <w:rPr>
                <w:rFonts w:cs="Arial"/>
                <w:sz w:val="20"/>
                <w:szCs w:val="20"/>
                <w:lang w:eastAsia="en-GB"/>
              </w:rPr>
              <w:t>2020</w:t>
            </w:r>
          </w:p>
        </w:tc>
        <w:tc>
          <w:tcPr>
            <w:tcW w:w="681" w:type="pct"/>
            <w:tcMar/>
          </w:tcPr>
          <w:p w:rsidRPr="00743130" w:rsidR="009A255B" w:rsidP="5EF6D4F9" w:rsidRDefault="009A255B" w14:paraId="52214C5E" w14:textId="46AC0F30" w14:noSpellErr="1">
            <w:pPr>
              <w:autoSpaceDE w:val="0"/>
              <w:autoSpaceDN w:val="0"/>
              <w:adjustRightInd w:val="0"/>
              <w:jc w:val="right"/>
              <w:rPr>
                <w:rFonts w:cs="Arial"/>
                <w:sz w:val="20"/>
                <w:szCs w:val="20"/>
                <w:lang w:eastAsia="en-GB"/>
              </w:rPr>
            </w:pPr>
            <w:r w:rsidRPr="5EF6D4F9" w:rsidR="009A255B">
              <w:rPr>
                <w:rFonts w:cs="Arial"/>
                <w:sz w:val="20"/>
                <w:szCs w:val="20"/>
                <w:lang w:eastAsia="en-GB"/>
              </w:rPr>
              <w:t>2019</w:t>
            </w:r>
          </w:p>
        </w:tc>
      </w:tr>
      <w:tr w:rsidRPr="0076489C" w:rsidR="009A255B" w:rsidTr="5EF6D4F9" w14:paraId="06EAF384" w14:textId="77777777">
        <w:trPr>
          <w:trHeight w:val="269"/>
        </w:trPr>
        <w:tc>
          <w:tcPr>
            <w:tcW w:w="3543" w:type="pct"/>
            <w:tcMar/>
            <w:vAlign w:val="bottom"/>
          </w:tcPr>
          <w:p w:rsidRPr="005B1496" w:rsidR="009A255B" w:rsidP="5EF6D4F9" w:rsidRDefault="009A255B" w14:paraId="3C84AEBE" w14:textId="77777777" w14:noSpellErr="1">
            <w:pPr>
              <w:spacing w:after="0"/>
              <w:rPr>
                <w:rFonts w:ascii="Arial" w:hAnsi="Arial" w:cs="Arial"/>
                <w:sz w:val="20"/>
                <w:szCs w:val="20"/>
              </w:rPr>
            </w:pPr>
          </w:p>
        </w:tc>
        <w:tc>
          <w:tcPr>
            <w:tcW w:w="777" w:type="pct"/>
            <w:tcMar/>
          </w:tcPr>
          <w:p w:rsidRPr="0076489C" w:rsidR="009A255B" w:rsidP="5EF6D4F9" w:rsidRDefault="009A255B" w14:paraId="450DB20C" w14:textId="1BBCB0A9" w14:noSpellErr="1">
            <w:pPr>
              <w:spacing w:after="0"/>
              <w:jc w:val="right"/>
              <w:rPr>
                <w:rFonts w:ascii="Arial" w:hAnsi="Arial" w:cs="Arial"/>
                <w:b w:val="1"/>
                <w:bCs w:val="1"/>
                <w:sz w:val="20"/>
                <w:szCs w:val="20"/>
              </w:rPr>
            </w:pPr>
            <w:r w:rsidRPr="5EF6D4F9" w:rsidR="009A255B">
              <w:rPr>
                <w:rFonts w:ascii="Arial" w:hAnsi="Arial" w:cs="Arial"/>
                <w:b w:val="1"/>
                <w:bCs w:val="1"/>
                <w:sz w:val="20"/>
                <w:szCs w:val="20"/>
              </w:rPr>
              <w:t>£</w:t>
            </w:r>
          </w:p>
        </w:tc>
        <w:tc>
          <w:tcPr>
            <w:tcW w:w="681" w:type="pct"/>
            <w:tcMar/>
          </w:tcPr>
          <w:p w:rsidRPr="0076489C" w:rsidR="009A255B" w:rsidP="5EF6D4F9" w:rsidRDefault="009A255B" w14:paraId="39A19557" w14:textId="77777777" w14:noSpellErr="1">
            <w:pPr>
              <w:spacing w:after="0"/>
              <w:jc w:val="right"/>
              <w:rPr>
                <w:rFonts w:ascii="Arial" w:hAnsi="Arial" w:cs="Arial"/>
                <w:b w:val="1"/>
                <w:bCs w:val="1"/>
                <w:sz w:val="20"/>
                <w:szCs w:val="20"/>
              </w:rPr>
            </w:pPr>
            <w:r w:rsidRPr="5EF6D4F9" w:rsidR="009A255B">
              <w:rPr>
                <w:rFonts w:ascii="Arial" w:hAnsi="Arial" w:cs="Arial"/>
                <w:b w:val="1"/>
                <w:bCs w:val="1"/>
                <w:sz w:val="20"/>
                <w:szCs w:val="20"/>
              </w:rPr>
              <w:t>£</w:t>
            </w:r>
          </w:p>
        </w:tc>
      </w:tr>
      <w:tr w:rsidRPr="0076489C" w:rsidR="009A255B" w:rsidTr="5EF6D4F9" w14:paraId="57B10373" w14:textId="77777777">
        <w:trPr>
          <w:trHeight w:val="295"/>
        </w:trPr>
        <w:tc>
          <w:tcPr>
            <w:tcW w:w="3543" w:type="pct"/>
            <w:tcMar/>
            <w:vAlign w:val="center"/>
          </w:tcPr>
          <w:p w:rsidRPr="00743130" w:rsidR="009A255B" w:rsidP="5EF6D4F9" w:rsidRDefault="009A255B" w14:paraId="7E8CB84F" w14:textId="77777777" w14:noSpellErr="1">
            <w:pPr>
              <w:autoSpaceDE w:val="0"/>
              <w:autoSpaceDN w:val="0"/>
              <w:adjustRightInd w:val="0"/>
              <w:rPr>
                <w:rFonts w:cs="Arial"/>
                <w:b w:val="1"/>
                <w:bCs w:val="1"/>
                <w:sz w:val="20"/>
                <w:szCs w:val="20"/>
                <w:lang w:eastAsia="en-GB"/>
              </w:rPr>
            </w:pPr>
            <w:r w:rsidRPr="5EF6D4F9" w:rsidR="009A255B">
              <w:rPr>
                <w:rFonts w:cs="Arial"/>
                <w:b w:val="1"/>
                <w:bCs w:val="1"/>
                <w:sz w:val="20"/>
                <w:szCs w:val="20"/>
                <w:lang w:eastAsia="en-GB"/>
              </w:rPr>
              <w:t xml:space="preserve">Loss for the period attributable to equity holders of the Company </w:t>
            </w:r>
          </w:p>
        </w:tc>
        <w:tc>
          <w:tcPr>
            <w:tcW w:w="777" w:type="pct"/>
            <w:tcMar/>
            <w:vAlign w:val="center"/>
          </w:tcPr>
          <w:p w:rsidRPr="00743130" w:rsidR="009A255B" w:rsidP="5EF6D4F9" w:rsidRDefault="009A255B" w14:paraId="3E9741CD" w14:textId="7421AACD" w14:noSpellErr="1">
            <w:pPr>
              <w:autoSpaceDE w:val="0"/>
              <w:autoSpaceDN w:val="0"/>
              <w:adjustRightInd w:val="0"/>
              <w:jc w:val="right"/>
              <w:rPr>
                <w:rFonts w:cs="Arial"/>
                <w:sz w:val="20"/>
                <w:szCs w:val="20"/>
                <w:lang w:eastAsia="en-GB"/>
              </w:rPr>
            </w:pPr>
            <w:r w:rsidRPr="5EF6D4F9" w:rsidR="009A255B">
              <w:rPr>
                <w:rFonts w:cs="Arial"/>
                <w:sz w:val="20"/>
                <w:szCs w:val="20"/>
                <w:lang w:eastAsia="en-GB"/>
              </w:rPr>
              <w:t>(</w:t>
            </w:r>
            <w:r w:rsidRPr="5EF6D4F9" w:rsidR="009A255B">
              <w:rPr>
                <w:rFonts w:cs="Arial"/>
                <w:sz w:val="20"/>
                <w:szCs w:val="20"/>
                <w:lang w:eastAsia="en-GB"/>
              </w:rPr>
              <w:t>39,338</w:t>
            </w:r>
            <w:r w:rsidRPr="5EF6D4F9" w:rsidR="009A255B">
              <w:rPr>
                <w:rFonts w:cs="Arial"/>
                <w:sz w:val="20"/>
                <w:szCs w:val="20"/>
                <w:lang w:eastAsia="en-GB"/>
              </w:rPr>
              <w:t>)</w:t>
            </w:r>
          </w:p>
        </w:tc>
        <w:tc>
          <w:tcPr>
            <w:tcW w:w="681" w:type="pct"/>
            <w:tcMar/>
            <w:vAlign w:val="center"/>
          </w:tcPr>
          <w:p w:rsidRPr="00743130" w:rsidR="009A255B" w:rsidP="5EF6D4F9" w:rsidRDefault="009A255B" w14:paraId="72418C51" w14:textId="015A5704" w14:noSpellErr="1">
            <w:pPr>
              <w:autoSpaceDE w:val="0"/>
              <w:autoSpaceDN w:val="0"/>
              <w:adjustRightInd w:val="0"/>
              <w:jc w:val="right"/>
              <w:rPr>
                <w:rFonts w:cs="Arial"/>
                <w:sz w:val="20"/>
                <w:szCs w:val="20"/>
                <w:lang w:eastAsia="en-GB"/>
              </w:rPr>
            </w:pPr>
            <w:r w:rsidRPr="5EF6D4F9" w:rsidR="009A255B">
              <w:rPr>
                <w:rFonts w:cs="Arial"/>
                <w:sz w:val="20"/>
                <w:szCs w:val="20"/>
                <w:lang w:eastAsia="en-GB"/>
              </w:rPr>
              <w:t>(</w:t>
            </w:r>
            <w:r w:rsidRPr="5EF6D4F9" w:rsidR="009A255B">
              <w:rPr>
                <w:rFonts w:cs="Arial"/>
                <w:sz w:val="20"/>
                <w:szCs w:val="20"/>
                <w:lang w:eastAsia="en-GB"/>
              </w:rPr>
              <w:t>136,357</w:t>
            </w:r>
            <w:r w:rsidRPr="5EF6D4F9" w:rsidR="009A255B">
              <w:rPr>
                <w:rFonts w:cs="Arial"/>
                <w:sz w:val="20"/>
                <w:szCs w:val="20"/>
                <w:lang w:eastAsia="en-GB"/>
              </w:rPr>
              <w:t>)</w:t>
            </w:r>
          </w:p>
        </w:tc>
      </w:tr>
      <w:tr w:rsidRPr="0076489C" w:rsidR="009A255B" w:rsidTr="5EF6D4F9" w14:paraId="2201DC06" w14:textId="77777777">
        <w:trPr>
          <w:trHeight w:val="295"/>
        </w:trPr>
        <w:tc>
          <w:tcPr>
            <w:tcW w:w="3543" w:type="pct"/>
            <w:tcMar/>
            <w:vAlign w:val="center"/>
          </w:tcPr>
          <w:p w:rsidRPr="00743130" w:rsidR="009A255B" w:rsidP="5EF6D4F9" w:rsidRDefault="009A255B" w14:paraId="3CDE2EB7" w14:textId="4A7F6E38" w14:noSpellErr="1">
            <w:pPr>
              <w:autoSpaceDE w:val="0"/>
              <w:autoSpaceDN w:val="0"/>
              <w:adjustRightInd w:val="0"/>
              <w:rPr>
                <w:rFonts w:cs="Arial"/>
                <w:b w:val="1"/>
                <w:bCs w:val="1"/>
                <w:sz w:val="20"/>
                <w:szCs w:val="20"/>
                <w:lang w:eastAsia="en-GB"/>
              </w:rPr>
            </w:pPr>
            <w:r w:rsidRPr="5EF6D4F9" w:rsidR="009A255B">
              <w:rPr>
                <w:rFonts w:cs="Arial"/>
                <w:b w:val="1"/>
                <w:bCs w:val="1"/>
                <w:sz w:val="20"/>
                <w:szCs w:val="20"/>
                <w:lang w:eastAsia="en-GB"/>
              </w:rPr>
              <w:t>Weighted average number of ordinary shares</w:t>
            </w:r>
            <w:r w:rsidRPr="5EF6D4F9" w:rsidR="009A255B">
              <w:rPr>
                <w:rFonts w:cs="Arial"/>
                <w:b w:val="1"/>
                <w:bCs w:val="1"/>
                <w:sz w:val="20"/>
                <w:szCs w:val="20"/>
                <w:lang w:eastAsia="en-GB"/>
              </w:rPr>
              <w:t xml:space="preserve"> (number of shares)</w:t>
            </w:r>
          </w:p>
        </w:tc>
        <w:tc>
          <w:tcPr>
            <w:tcW w:w="777" w:type="pct"/>
            <w:tcBorders>
              <w:bottom w:val="single" w:color="auto" w:sz="4" w:space="0"/>
            </w:tcBorders>
            <w:tcMar/>
            <w:vAlign w:val="center"/>
          </w:tcPr>
          <w:p w:rsidRPr="00743130" w:rsidR="009A255B" w:rsidP="5EF6D4F9" w:rsidRDefault="009A255B" w14:paraId="42464B7E" w14:textId="387DBB19" w14:noSpellErr="1">
            <w:pPr>
              <w:autoSpaceDE w:val="0"/>
              <w:autoSpaceDN w:val="0"/>
              <w:adjustRightInd w:val="0"/>
              <w:jc w:val="right"/>
              <w:rPr>
                <w:rFonts w:cs="Arial"/>
                <w:sz w:val="20"/>
                <w:szCs w:val="20"/>
                <w:lang w:eastAsia="en-GB"/>
              </w:rPr>
            </w:pPr>
            <w:r w:rsidRPr="5EF6D4F9" w:rsidR="009A255B">
              <w:rPr>
                <w:rFonts w:cs="Arial"/>
                <w:sz w:val="20"/>
                <w:szCs w:val="20"/>
                <w:lang w:eastAsia="en-GB"/>
              </w:rPr>
              <w:t>14,550,000</w:t>
            </w:r>
          </w:p>
        </w:tc>
        <w:tc>
          <w:tcPr>
            <w:tcW w:w="681" w:type="pct"/>
            <w:tcBorders>
              <w:bottom w:val="single" w:color="auto" w:sz="4" w:space="0"/>
            </w:tcBorders>
            <w:tcMar/>
            <w:vAlign w:val="center"/>
          </w:tcPr>
          <w:p w:rsidRPr="00743130" w:rsidR="009A255B" w:rsidP="5EF6D4F9" w:rsidRDefault="009A255B" w14:paraId="23F2505E" w14:textId="61EBB065" w14:noSpellErr="1">
            <w:pPr>
              <w:autoSpaceDE w:val="0"/>
              <w:autoSpaceDN w:val="0"/>
              <w:adjustRightInd w:val="0"/>
              <w:jc w:val="right"/>
              <w:rPr>
                <w:rFonts w:cs="Arial"/>
                <w:sz w:val="20"/>
                <w:szCs w:val="20"/>
                <w:lang w:eastAsia="en-GB"/>
              </w:rPr>
            </w:pPr>
            <w:r w:rsidRPr="5EF6D4F9" w:rsidR="009A255B">
              <w:rPr>
                <w:rFonts w:cs="Arial"/>
                <w:sz w:val="20"/>
                <w:szCs w:val="20"/>
                <w:lang w:eastAsia="en-GB"/>
              </w:rPr>
              <w:t>4,251,842</w:t>
            </w:r>
          </w:p>
        </w:tc>
      </w:tr>
      <w:tr w:rsidRPr="0076489C" w:rsidR="009A255B" w:rsidTr="5EF6D4F9" w14:paraId="4C6C4B23" w14:textId="77777777">
        <w:trPr>
          <w:trHeight w:val="295"/>
        </w:trPr>
        <w:tc>
          <w:tcPr>
            <w:tcW w:w="3543" w:type="pct"/>
            <w:tcMar/>
            <w:vAlign w:val="center"/>
          </w:tcPr>
          <w:p w:rsidRPr="00743130" w:rsidR="009A255B" w:rsidP="5EF6D4F9" w:rsidRDefault="009A255B" w14:paraId="3C629CA9" w14:textId="15B446C5" w14:noSpellErr="1">
            <w:pPr>
              <w:autoSpaceDE w:val="0"/>
              <w:autoSpaceDN w:val="0"/>
              <w:adjustRightInd w:val="0"/>
              <w:rPr>
                <w:rFonts w:cs="Arial"/>
                <w:b w:val="1"/>
                <w:bCs w:val="1"/>
                <w:sz w:val="20"/>
                <w:szCs w:val="20"/>
                <w:lang w:eastAsia="en-GB"/>
              </w:rPr>
            </w:pPr>
            <w:r w:rsidRPr="5EF6D4F9" w:rsidR="009A255B">
              <w:rPr>
                <w:rFonts w:cs="Arial"/>
                <w:b w:val="1"/>
                <w:bCs w:val="1"/>
                <w:sz w:val="20"/>
                <w:szCs w:val="20"/>
                <w:lang w:eastAsia="en-GB"/>
              </w:rPr>
              <w:t>Loss per share</w:t>
            </w:r>
            <w:r w:rsidRPr="5EF6D4F9" w:rsidR="009A255B">
              <w:rPr>
                <w:rFonts w:cs="Arial"/>
                <w:b w:val="1"/>
                <w:bCs w:val="1"/>
                <w:sz w:val="20"/>
                <w:szCs w:val="20"/>
                <w:lang w:eastAsia="en-GB"/>
              </w:rPr>
              <w:t xml:space="preserve"> (pence per share)</w:t>
            </w:r>
          </w:p>
        </w:tc>
        <w:tc>
          <w:tcPr>
            <w:tcW w:w="777" w:type="pct"/>
            <w:tcBorders>
              <w:top w:val="single" w:color="auto" w:sz="4" w:space="0"/>
              <w:bottom w:val="single" w:color="auto" w:sz="4" w:space="0"/>
            </w:tcBorders>
            <w:tcMar/>
            <w:vAlign w:val="center"/>
          </w:tcPr>
          <w:p w:rsidRPr="00743130" w:rsidR="009A255B" w:rsidP="5EF6D4F9" w:rsidRDefault="009A255B" w14:paraId="0C2E8B0B" w14:textId="64A8BBE7" w14:noSpellErr="1">
            <w:pPr>
              <w:autoSpaceDE w:val="0"/>
              <w:autoSpaceDN w:val="0"/>
              <w:adjustRightInd w:val="0"/>
              <w:jc w:val="right"/>
              <w:rPr>
                <w:rFonts w:cs="Arial"/>
                <w:sz w:val="20"/>
                <w:szCs w:val="20"/>
                <w:lang w:eastAsia="en-GB"/>
              </w:rPr>
            </w:pPr>
            <w:r w:rsidRPr="5EF6D4F9" w:rsidR="009A255B">
              <w:rPr>
                <w:rFonts w:cs="Arial"/>
                <w:sz w:val="20"/>
                <w:szCs w:val="20"/>
                <w:lang w:eastAsia="en-GB"/>
              </w:rPr>
              <w:t>(0.27</w:t>
            </w:r>
            <w:r w:rsidRPr="5EF6D4F9" w:rsidR="009A255B">
              <w:rPr>
                <w:rFonts w:cs="Arial"/>
                <w:sz w:val="20"/>
                <w:szCs w:val="20"/>
                <w:lang w:eastAsia="en-GB"/>
              </w:rPr>
              <w:t>)</w:t>
            </w:r>
          </w:p>
        </w:tc>
        <w:tc>
          <w:tcPr>
            <w:tcW w:w="681" w:type="pct"/>
            <w:tcBorders>
              <w:top w:val="single" w:color="auto" w:sz="4" w:space="0"/>
              <w:bottom w:val="single" w:color="auto" w:sz="4" w:space="0"/>
            </w:tcBorders>
            <w:tcMar/>
            <w:vAlign w:val="center"/>
          </w:tcPr>
          <w:p w:rsidRPr="00743130" w:rsidR="009A255B" w:rsidP="5EF6D4F9" w:rsidRDefault="009A255B" w14:paraId="7A814621" w14:textId="5D161085" w14:noSpellErr="1">
            <w:pPr>
              <w:autoSpaceDE w:val="0"/>
              <w:autoSpaceDN w:val="0"/>
              <w:adjustRightInd w:val="0"/>
              <w:jc w:val="right"/>
              <w:rPr>
                <w:rFonts w:cs="Arial"/>
                <w:sz w:val="20"/>
                <w:szCs w:val="20"/>
                <w:lang w:eastAsia="en-GB"/>
              </w:rPr>
            </w:pPr>
            <w:r w:rsidRPr="5EF6D4F9" w:rsidR="009A255B">
              <w:rPr>
                <w:rFonts w:cs="Arial"/>
                <w:sz w:val="20"/>
                <w:szCs w:val="20"/>
                <w:lang w:eastAsia="en-GB"/>
              </w:rPr>
              <w:t>(3.21</w:t>
            </w:r>
            <w:r w:rsidRPr="5EF6D4F9" w:rsidR="009A255B">
              <w:rPr>
                <w:rFonts w:cs="Arial"/>
                <w:sz w:val="20"/>
                <w:szCs w:val="20"/>
                <w:lang w:eastAsia="en-GB"/>
              </w:rPr>
              <w:t>)</w:t>
            </w:r>
          </w:p>
        </w:tc>
      </w:tr>
    </w:tbl>
    <w:p w:rsidR="009A255B" w:rsidP="5EF6D4F9" w:rsidRDefault="009A255B" w14:paraId="403FE049" w14:textId="77777777" w14:noSpellErr="1">
      <w:pPr>
        <w:tabs>
          <w:tab w:val="left" w:pos="6521"/>
        </w:tabs>
        <w:spacing w:after="0"/>
        <w:rPr>
          <w:rFonts w:ascii="Times New Roman" w:hAnsi="Times New Roman"/>
          <w:sz w:val="20"/>
          <w:szCs w:val="20"/>
        </w:rPr>
      </w:pPr>
    </w:p>
    <w:p w:rsidRPr="00E32AB8" w:rsidR="00744BE1" w:rsidP="5EF6D4F9" w:rsidRDefault="00744BE1" w14:paraId="259DE4E6" w14:textId="77777777" w14:noSpellErr="1">
      <w:pPr>
        <w:numPr>
          <w:ilvl w:val="0"/>
          <w:numId w:val="20"/>
        </w:numPr>
        <w:tabs>
          <w:tab w:val="left" w:pos="567"/>
        </w:tabs>
        <w:autoSpaceDE w:val="0"/>
        <w:autoSpaceDN w:val="0"/>
        <w:adjustRightInd w:val="0"/>
        <w:spacing w:before="0" w:after="0"/>
        <w:ind w:left="426"/>
        <w:contextualSpacing/>
        <w:rPr>
          <w:rFonts w:cs="Arial"/>
          <w:b w:val="1"/>
          <w:bCs w:val="1"/>
          <w:color w:val="000000"/>
          <w:sz w:val="20"/>
          <w:szCs w:val="20"/>
        </w:rPr>
      </w:pPr>
      <w:r w:rsidRPr="5EF6D4F9" w:rsidR="00744BE1">
        <w:rPr>
          <w:rFonts w:cs="Arial"/>
          <w:b w:val="1"/>
          <w:bCs w:val="1"/>
          <w:color w:val="000000" w:themeColor="text1" w:themeTint="FF" w:themeShade="FF"/>
          <w:sz w:val="20"/>
          <w:szCs w:val="20"/>
        </w:rPr>
        <w:t>RELATED PARTY TRANSACTIONS</w:t>
      </w:r>
      <w:bookmarkStart w:name="DBG972" w:id="175"/>
      <w:bookmarkEnd w:id="175"/>
    </w:p>
    <w:p w:rsidR="00744BE1" w:rsidP="5EF6D4F9" w:rsidRDefault="009A255B" w14:paraId="3562FFDB" w14:textId="33A377D9" w14:noSpellErr="1">
      <w:pPr>
        <w:pStyle w:val="ListParagraph"/>
        <w:tabs>
          <w:tab w:val="left" w:pos="2640"/>
        </w:tabs>
        <w:spacing w:after="0" w:line="240" w:lineRule="auto"/>
        <w:ind w:left="426"/>
        <w:rPr>
          <w:rFonts w:ascii="Times New Roman" w:hAnsi="Times New Roman" w:cs="Times New Roman"/>
          <w:b w:val="1"/>
          <w:bCs w:val="1"/>
          <w:sz w:val="20"/>
          <w:szCs w:val="20"/>
        </w:rPr>
      </w:pPr>
      <w:r>
        <w:rPr>
          <w:rFonts w:ascii="Times New Roman" w:hAnsi="Times New Roman" w:cs="Times New Roman"/>
          <w:b/>
          <w:bCs/>
        </w:rPr>
        <w:tab/>
      </w:r>
    </w:p>
    <w:p w:rsidRPr="00AC052C" w:rsidR="00744BE1" w:rsidP="5EF6D4F9" w:rsidRDefault="00744BE1" w14:paraId="31FE4628" w14:textId="77777777" w14:noSpellErr="1">
      <w:pPr>
        <w:pStyle w:val="ListParagraph"/>
        <w:spacing w:after="0" w:line="240" w:lineRule="auto"/>
        <w:ind w:left="426"/>
        <w:jc w:val="both"/>
        <w:rPr>
          <w:rFonts w:eastAsia="SimSun" w:cs="Arial"/>
          <w:kern w:val="2"/>
          <w:sz w:val="20"/>
          <w:szCs w:val="20"/>
          <w:lang w:val="en-GB" w:eastAsia="en-GB"/>
        </w:rPr>
      </w:pPr>
      <w:r w:rsidRPr="5EF6D4F9" w:rsidR="00744BE1">
        <w:rPr>
          <w:rFonts w:eastAsia="SimSun" w:cs="Arial"/>
          <w:kern w:val="2"/>
          <w:sz w:val="20"/>
          <w:szCs w:val="20"/>
          <w:lang w:val="en-GB" w:eastAsia="en-GB"/>
        </w:rPr>
        <w:t xml:space="preserve">Key management are considered to be the directors and the key management personnel compensation has been disclosed in </w:t>
      </w:r>
      <w:r w:rsidRPr="5EF6D4F9" w:rsidR="00F759D1">
        <w:rPr>
          <w:rFonts w:eastAsia="SimSun" w:cs="Arial"/>
          <w:kern w:val="2"/>
          <w:sz w:val="20"/>
          <w:szCs w:val="20"/>
          <w:lang w:val="en-GB" w:eastAsia="en-GB"/>
        </w:rPr>
        <w:t>note 7</w:t>
      </w:r>
      <w:r w:rsidRPr="5EF6D4F9" w:rsidR="00744BE1">
        <w:rPr>
          <w:rFonts w:eastAsia="SimSun" w:cs="Arial"/>
          <w:kern w:val="2"/>
          <w:sz w:val="20"/>
          <w:szCs w:val="20"/>
          <w:lang w:val="en-GB" w:eastAsia="en-GB"/>
        </w:rPr>
        <w:t>.</w:t>
      </w:r>
    </w:p>
    <w:p w:rsidR="00744BE1" w:rsidP="5EF6D4F9" w:rsidRDefault="00744BE1" w14:paraId="02D63EF5" w14:textId="77777777" w14:noSpellErr="1">
      <w:pPr>
        <w:pStyle w:val="ListParagraph"/>
        <w:spacing w:after="0" w:line="240" w:lineRule="auto"/>
        <w:ind w:left="426"/>
        <w:jc w:val="both"/>
        <w:rPr>
          <w:rFonts w:ascii="Times New Roman" w:hAnsi="Times New Roman" w:cs="Times New Roman"/>
          <w:sz w:val="20"/>
          <w:szCs w:val="20"/>
          <w:highlight w:val="green"/>
        </w:rPr>
      </w:pPr>
    </w:p>
    <w:p w:rsidR="00744BE1" w:rsidP="5EF6D4F9" w:rsidRDefault="00744BE1" w14:paraId="7039E8FC" w14:textId="48F7D4D0" w14:noSpellErr="1">
      <w:pPr>
        <w:pStyle w:val="ListParagraph"/>
        <w:spacing w:after="0" w:line="240" w:lineRule="auto"/>
        <w:ind w:left="426"/>
        <w:jc w:val="both"/>
        <w:rPr>
          <w:rFonts w:eastAsia="SimSun" w:cs="Arial"/>
          <w:kern w:val="2"/>
          <w:sz w:val="20"/>
          <w:szCs w:val="20"/>
          <w:lang w:val="en-GB" w:eastAsia="en-GB"/>
        </w:rPr>
      </w:pPr>
      <w:r w:rsidRPr="5EF6D4F9" w:rsidR="00744BE1">
        <w:rPr>
          <w:rFonts w:eastAsia="SimSun" w:cs="Arial"/>
          <w:kern w:val="2"/>
          <w:sz w:val="20"/>
          <w:szCs w:val="20"/>
          <w:lang w:val="en-GB" w:eastAsia="en-GB"/>
        </w:rPr>
        <w:t xml:space="preserve">During the period the company entered into an agreement with </w:t>
      </w:r>
      <w:r w:rsidRPr="5EF6D4F9" w:rsidR="00B35BDD">
        <w:rPr>
          <w:rFonts w:eastAsia="SimSun" w:cs="Arial"/>
          <w:kern w:val="2"/>
          <w:sz w:val="20"/>
          <w:szCs w:val="20"/>
          <w:lang w:val="en-GB" w:eastAsia="en-GB"/>
        </w:rPr>
        <w:t>VSA Capital Limited</w:t>
      </w:r>
      <w:r w:rsidRPr="5EF6D4F9" w:rsidR="00744BE1">
        <w:rPr>
          <w:rFonts w:eastAsia="SimSun" w:cs="Arial"/>
          <w:kern w:val="2"/>
          <w:sz w:val="20"/>
          <w:szCs w:val="20"/>
          <w:lang w:val="en-GB" w:eastAsia="en-GB"/>
        </w:rPr>
        <w:t xml:space="preserve"> which provide</w:t>
      </w:r>
      <w:r w:rsidRPr="5EF6D4F9" w:rsidR="00C86DB5">
        <w:rPr>
          <w:rFonts w:eastAsia="SimSun" w:cs="Arial"/>
          <w:kern w:val="2"/>
          <w:sz w:val="20"/>
          <w:szCs w:val="20"/>
          <w:lang w:val="en-GB" w:eastAsia="en-GB"/>
        </w:rPr>
        <w:t>d</w:t>
      </w:r>
      <w:r w:rsidRPr="5EF6D4F9" w:rsidR="00744BE1">
        <w:rPr>
          <w:rFonts w:eastAsia="SimSun" w:cs="Arial"/>
          <w:kern w:val="2"/>
          <w:sz w:val="20"/>
          <w:szCs w:val="20"/>
          <w:lang w:val="en-GB" w:eastAsia="en-GB"/>
        </w:rPr>
        <w:t xml:space="preserve"> </w:t>
      </w:r>
      <w:r w:rsidRPr="5EF6D4F9" w:rsidR="00AC052C">
        <w:rPr>
          <w:rFonts w:eastAsia="SimSun" w:cs="Arial"/>
          <w:kern w:val="2"/>
          <w:sz w:val="20"/>
          <w:szCs w:val="20"/>
          <w:lang w:val="en-GB" w:eastAsia="en-GB"/>
        </w:rPr>
        <w:t xml:space="preserve">financial advisory and broker </w:t>
      </w:r>
      <w:r w:rsidRPr="5EF6D4F9" w:rsidR="00744BE1">
        <w:rPr>
          <w:rFonts w:eastAsia="SimSun" w:cs="Arial"/>
          <w:kern w:val="2"/>
          <w:sz w:val="20"/>
          <w:szCs w:val="20"/>
          <w:lang w:val="en-GB" w:eastAsia="en-GB"/>
        </w:rPr>
        <w:t xml:space="preserve">services </w:t>
      </w:r>
      <w:r w:rsidRPr="5EF6D4F9" w:rsidR="00CA365D">
        <w:rPr>
          <w:rFonts w:eastAsia="SimSun" w:cs="Arial"/>
          <w:kern w:val="2"/>
          <w:sz w:val="20"/>
          <w:szCs w:val="20"/>
          <w:lang w:val="en-GB" w:eastAsia="en-GB"/>
        </w:rPr>
        <w:t>to</w:t>
      </w:r>
      <w:r w:rsidRPr="5EF6D4F9" w:rsidR="00744BE1">
        <w:rPr>
          <w:rFonts w:eastAsia="SimSun" w:cs="Arial"/>
          <w:kern w:val="2"/>
          <w:sz w:val="20"/>
          <w:szCs w:val="20"/>
          <w:lang w:val="en-GB" w:eastAsia="en-GB"/>
        </w:rPr>
        <w:t xml:space="preserve"> the Company.</w:t>
      </w:r>
      <w:r w:rsidRPr="5EF6D4F9" w:rsidR="00AC052C">
        <w:rPr>
          <w:rFonts w:eastAsia="SimSun" w:cs="Arial"/>
          <w:kern w:val="2"/>
          <w:sz w:val="20"/>
          <w:szCs w:val="20"/>
          <w:lang w:val="en-GB" w:eastAsia="en-GB"/>
        </w:rPr>
        <w:t xml:space="preserve"> </w:t>
      </w:r>
      <w:r w:rsidRPr="5EF6D4F9" w:rsidR="00B35BDD">
        <w:rPr>
          <w:rFonts w:eastAsia="SimSun" w:cs="Arial"/>
          <w:kern w:val="2"/>
          <w:sz w:val="20"/>
          <w:szCs w:val="20"/>
          <w:lang w:val="en-GB" w:eastAsia="en-GB"/>
        </w:rPr>
        <w:t>Andrew Monk is</w:t>
      </w:r>
      <w:r w:rsidRPr="5EF6D4F9" w:rsidR="00E64845">
        <w:rPr>
          <w:rFonts w:eastAsia="SimSun" w:cs="Arial"/>
          <w:kern w:val="2"/>
          <w:sz w:val="20"/>
          <w:szCs w:val="20"/>
          <w:lang w:val="en-GB" w:eastAsia="en-GB"/>
        </w:rPr>
        <w:t xml:space="preserve"> a director and shareholder of VSA Capital Limited</w:t>
      </w:r>
      <w:r w:rsidRPr="5EF6D4F9" w:rsidR="00AC052C">
        <w:rPr>
          <w:rFonts w:eastAsia="SimSun" w:cs="Arial"/>
          <w:kern w:val="2"/>
          <w:sz w:val="20"/>
          <w:szCs w:val="20"/>
          <w:lang w:val="en-GB" w:eastAsia="en-GB"/>
        </w:rPr>
        <w:t>. The total amount of the services provided was £</w:t>
      </w:r>
      <w:r w:rsidRPr="5EF6D4F9" w:rsidR="003476C5">
        <w:rPr>
          <w:rFonts w:eastAsia="SimSun" w:cs="Arial"/>
          <w:kern w:val="2"/>
          <w:sz w:val="20"/>
          <w:szCs w:val="20"/>
          <w:lang w:val="en-GB" w:eastAsia="en-GB"/>
        </w:rPr>
        <w:t>10</w:t>
      </w:r>
      <w:r w:rsidRPr="5EF6D4F9" w:rsidR="00AC052C">
        <w:rPr>
          <w:rFonts w:eastAsia="SimSun" w:cs="Arial"/>
          <w:kern w:val="2"/>
          <w:sz w:val="20"/>
          <w:szCs w:val="20"/>
          <w:lang w:val="en-GB" w:eastAsia="en-GB"/>
        </w:rPr>
        <w:t>,</w:t>
      </w:r>
      <w:r w:rsidRPr="5EF6D4F9" w:rsidR="003476C5">
        <w:rPr>
          <w:rFonts w:eastAsia="SimSun" w:cs="Arial"/>
          <w:kern w:val="2"/>
          <w:sz w:val="20"/>
          <w:szCs w:val="20"/>
          <w:lang w:val="en-GB" w:eastAsia="en-GB"/>
        </w:rPr>
        <w:t>000</w:t>
      </w:r>
      <w:r w:rsidRPr="5EF6D4F9" w:rsidR="00AC052C">
        <w:rPr>
          <w:rFonts w:eastAsia="SimSun" w:cs="Arial"/>
          <w:kern w:val="2"/>
          <w:sz w:val="20"/>
          <w:szCs w:val="20"/>
          <w:lang w:val="en-GB" w:eastAsia="en-GB"/>
        </w:rPr>
        <w:t xml:space="preserve"> (201</w:t>
      </w:r>
      <w:r w:rsidRPr="5EF6D4F9" w:rsidR="0076481B">
        <w:rPr>
          <w:rFonts w:eastAsia="SimSun" w:cs="Arial"/>
          <w:kern w:val="2"/>
          <w:sz w:val="20"/>
          <w:szCs w:val="20"/>
          <w:lang w:val="en-GB" w:eastAsia="en-GB"/>
        </w:rPr>
        <w:t>9</w:t>
      </w:r>
      <w:r w:rsidRPr="5EF6D4F9" w:rsidR="00AC052C">
        <w:rPr>
          <w:rFonts w:eastAsia="SimSun" w:cs="Arial"/>
          <w:kern w:val="2"/>
          <w:sz w:val="20"/>
          <w:szCs w:val="20"/>
          <w:lang w:val="en-GB" w:eastAsia="en-GB"/>
        </w:rPr>
        <w:t>: £</w:t>
      </w:r>
      <w:r w:rsidRPr="5EF6D4F9" w:rsidR="0076481B">
        <w:rPr>
          <w:rFonts w:eastAsia="SimSun" w:cs="Arial"/>
          <w:kern w:val="2"/>
          <w:sz w:val="20"/>
          <w:szCs w:val="20"/>
          <w:lang w:val="en-GB" w:eastAsia="en-GB"/>
        </w:rPr>
        <w:t>46,000</w:t>
      </w:r>
      <w:r w:rsidRPr="5EF6D4F9" w:rsidR="00AC052C">
        <w:rPr>
          <w:rFonts w:eastAsia="SimSun" w:cs="Arial"/>
          <w:kern w:val="2"/>
          <w:sz w:val="20"/>
          <w:szCs w:val="20"/>
          <w:lang w:val="en-GB" w:eastAsia="en-GB"/>
        </w:rPr>
        <w:t xml:space="preserve">), and </w:t>
      </w:r>
      <w:r w:rsidRPr="5EF6D4F9" w:rsidR="003476C5">
        <w:rPr>
          <w:rFonts w:eastAsia="SimSun" w:cs="Arial"/>
          <w:kern w:val="2"/>
          <w:sz w:val="20"/>
          <w:szCs w:val="20"/>
          <w:lang w:val="en-GB" w:eastAsia="en-GB"/>
        </w:rPr>
        <w:t xml:space="preserve">£75 (2019: </w:t>
      </w:r>
      <w:r w:rsidRPr="5EF6D4F9" w:rsidR="00CC7233">
        <w:rPr>
          <w:rFonts w:eastAsia="SimSun" w:cs="Arial"/>
          <w:kern w:val="2"/>
          <w:sz w:val="20"/>
          <w:szCs w:val="20"/>
          <w:lang w:val="en-GB" w:eastAsia="en-GB"/>
        </w:rPr>
        <w:t>1</w:t>
      </w:r>
      <w:r w:rsidRPr="5EF6D4F9" w:rsidR="001D0CD1">
        <w:rPr>
          <w:rFonts w:eastAsia="SimSun" w:cs="Arial"/>
          <w:kern w:val="2"/>
          <w:sz w:val="20"/>
          <w:szCs w:val="20"/>
          <w:lang w:val="en-GB" w:eastAsia="en-GB"/>
        </w:rPr>
        <w:t>2,0</w:t>
      </w:r>
      <w:r w:rsidRPr="5EF6D4F9" w:rsidR="005B055E">
        <w:rPr>
          <w:rFonts w:eastAsia="SimSun" w:cs="Arial"/>
          <w:kern w:val="2"/>
          <w:sz w:val="20"/>
          <w:szCs w:val="20"/>
          <w:lang w:val="en-GB" w:eastAsia="en-GB"/>
        </w:rPr>
        <w:t>75</w:t>
      </w:r>
      <w:r w:rsidRPr="5EF6D4F9" w:rsidR="003476C5">
        <w:rPr>
          <w:rFonts w:eastAsia="SimSun" w:cs="Arial"/>
          <w:kern w:val="2"/>
          <w:sz w:val="20"/>
          <w:szCs w:val="20"/>
          <w:lang w:val="en-GB" w:eastAsia="en-GB"/>
        </w:rPr>
        <w:t>)</w:t>
      </w:r>
      <w:r w:rsidRPr="5EF6D4F9" w:rsidR="001D0CD1">
        <w:rPr>
          <w:rFonts w:eastAsia="SimSun" w:cs="Arial"/>
          <w:kern w:val="2"/>
          <w:sz w:val="20"/>
          <w:szCs w:val="20"/>
          <w:lang w:val="en-GB" w:eastAsia="en-GB"/>
        </w:rPr>
        <w:t xml:space="preserve"> is</w:t>
      </w:r>
      <w:r w:rsidRPr="5EF6D4F9" w:rsidR="00AC052C">
        <w:rPr>
          <w:rFonts w:eastAsia="SimSun" w:cs="Arial"/>
          <w:kern w:val="2"/>
          <w:sz w:val="20"/>
          <w:szCs w:val="20"/>
          <w:lang w:val="en-GB" w:eastAsia="en-GB"/>
        </w:rPr>
        <w:t xml:space="preserve"> included in trade and other payables at 31 January 20</w:t>
      </w:r>
      <w:r w:rsidRPr="5EF6D4F9" w:rsidR="003476C5">
        <w:rPr>
          <w:rFonts w:eastAsia="SimSun" w:cs="Arial"/>
          <w:kern w:val="2"/>
          <w:sz w:val="20"/>
          <w:szCs w:val="20"/>
          <w:lang w:val="en-GB" w:eastAsia="en-GB"/>
        </w:rPr>
        <w:t>20</w:t>
      </w:r>
      <w:r w:rsidRPr="5EF6D4F9" w:rsidR="00AC052C">
        <w:rPr>
          <w:rFonts w:eastAsia="SimSun" w:cs="Arial"/>
          <w:kern w:val="2"/>
          <w:sz w:val="20"/>
          <w:szCs w:val="20"/>
          <w:lang w:val="en-GB" w:eastAsia="en-GB"/>
        </w:rPr>
        <w:t>.</w:t>
      </w:r>
      <w:r w:rsidRPr="5EF6D4F9" w:rsidDel="00706824" w:rsidR="00744BE1">
        <w:rPr>
          <w:rFonts w:eastAsia="SimSun" w:cs="Arial"/>
          <w:kern w:val="2"/>
          <w:sz w:val="20"/>
          <w:szCs w:val="20"/>
          <w:lang w:val="en-GB" w:eastAsia="en-GB"/>
        </w:rPr>
        <w:t xml:space="preserve"> </w:t>
      </w:r>
    </w:p>
    <w:p w:rsidR="0020056D" w:rsidP="5EF6D4F9" w:rsidRDefault="0020056D" w14:paraId="1F183A45" w14:textId="62430446" w14:noSpellErr="1">
      <w:pPr>
        <w:pStyle w:val="ListParagraph"/>
        <w:spacing w:after="0" w:line="240" w:lineRule="auto"/>
        <w:ind w:left="426"/>
        <w:jc w:val="both"/>
        <w:rPr>
          <w:rFonts w:eastAsia="SimSun" w:cs="Arial"/>
          <w:kern w:val="2"/>
          <w:sz w:val="20"/>
          <w:szCs w:val="20"/>
          <w:lang w:val="en-GB" w:eastAsia="en-GB"/>
        </w:rPr>
      </w:pPr>
    </w:p>
    <w:p w:rsidRPr="007D673F" w:rsidR="0020056D" w:rsidP="5EF6D4F9" w:rsidRDefault="0020056D" w14:paraId="08135077" w14:textId="4314C23F">
      <w:pPr>
        <w:pStyle w:val="ListParagraph"/>
        <w:spacing w:after="0" w:line="240" w:lineRule="auto"/>
        <w:ind w:left="426"/>
        <w:jc w:val="both"/>
        <w:rPr>
          <w:rFonts w:cs="Arial"/>
          <w:sz w:val="20"/>
          <w:szCs w:val="20"/>
          <w:lang w:eastAsia="en-GB"/>
        </w:rPr>
      </w:pPr>
      <w:r w:rsidRPr="5EF6D4F9" w:rsidR="0020056D">
        <w:rPr>
          <w:rFonts w:eastAsia="SimSun" w:cs="Arial"/>
          <w:kern w:val="2"/>
          <w:sz w:val="20"/>
          <w:szCs w:val="20"/>
          <w:lang w:val="en-GB" w:eastAsia="en-GB"/>
        </w:rPr>
        <w:lastRenderedPageBreak/>
        <w:t xml:space="preserve">During the period the company entered into an agreement with </w:t>
      </w:r>
      <w:r w:rsidRPr="5EF6D4F9" w:rsidR="0020056D">
        <w:rPr>
          <w:rFonts w:eastAsia="SimSun" w:cs="Arial"/>
          <w:kern w:val="2"/>
          <w:sz w:val="20"/>
          <w:szCs w:val="20"/>
          <w:lang w:val="en-GB" w:eastAsia="en-GB"/>
        </w:rPr>
        <w:t xml:space="preserve">VSA Capital </w:t>
      </w:r>
      <w:r w:rsidRPr="5EF6D4F9" w:rsidR="00C86DB5">
        <w:rPr>
          <w:rFonts w:eastAsia="SimSun" w:cs="Arial"/>
          <w:kern w:val="2"/>
          <w:sz w:val="20"/>
          <w:szCs w:val="20"/>
          <w:lang w:val="en-GB" w:eastAsia="en-GB"/>
        </w:rPr>
        <w:t>Private Investments Plc</w:t>
      </w:r>
      <w:r w:rsidRPr="5EF6D4F9" w:rsidR="0020056D">
        <w:rPr>
          <w:rFonts w:eastAsia="SimSun" w:cs="Arial"/>
          <w:kern w:val="2"/>
          <w:sz w:val="20"/>
          <w:szCs w:val="20"/>
          <w:lang w:val="en-GB" w:eastAsia="en-GB"/>
        </w:rPr>
        <w:t xml:space="preserve"> which provide</w:t>
      </w:r>
      <w:r w:rsidRPr="5EF6D4F9" w:rsidR="00C86DB5">
        <w:rPr>
          <w:rFonts w:eastAsia="SimSun" w:cs="Arial"/>
          <w:kern w:val="2"/>
          <w:sz w:val="20"/>
          <w:szCs w:val="20"/>
          <w:lang w:val="en-GB" w:eastAsia="en-GB"/>
        </w:rPr>
        <w:t>d</w:t>
      </w:r>
      <w:r w:rsidRPr="5EF6D4F9" w:rsidR="0020056D">
        <w:rPr>
          <w:rFonts w:eastAsia="SimSun" w:cs="Arial"/>
          <w:kern w:val="2"/>
          <w:sz w:val="20"/>
          <w:szCs w:val="20"/>
          <w:lang w:val="en-GB" w:eastAsia="en-GB"/>
        </w:rPr>
        <w:t xml:space="preserve"> financial advisory </w:t>
      </w:r>
      <w:r w:rsidRPr="5EF6D4F9" w:rsidR="0020056D">
        <w:rPr>
          <w:rFonts w:eastAsia="SimSun" w:cs="Arial"/>
          <w:kern w:val="2"/>
          <w:sz w:val="20"/>
          <w:szCs w:val="20"/>
          <w:lang w:val="en-GB" w:eastAsia="en-GB"/>
        </w:rPr>
        <w:t>to</w:t>
      </w:r>
      <w:r w:rsidRPr="5EF6D4F9" w:rsidR="0020056D">
        <w:rPr>
          <w:rFonts w:eastAsia="SimSun" w:cs="Arial"/>
          <w:kern w:val="2"/>
          <w:sz w:val="20"/>
          <w:szCs w:val="20"/>
          <w:lang w:val="en-GB" w:eastAsia="en-GB"/>
        </w:rPr>
        <w:t xml:space="preserve"> the Company. </w:t>
      </w:r>
      <w:r w:rsidRPr="5EF6D4F9" w:rsidR="0020056D">
        <w:rPr>
          <w:rFonts w:eastAsia="SimSun" w:cs="Arial"/>
          <w:kern w:val="2"/>
          <w:sz w:val="20"/>
          <w:szCs w:val="20"/>
          <w:lang w:val="en-GB" w:eastAsia="en-GB"/>
        </w:rPr>
        <w:t xml:space="preserve">Andrew Monk is a director and shareholder of VSA Capital </w:t>
      </w:r>
      <w:r w:rsidRPr="5EF6D4F9" w:rsidR="00C86DB5">
        <w:rPr>
          <w:rFonts w:eastAsia="SimSun" w:cs="Arial"/>
          <w:kern w:val="2"/>
          <w:sz w:val="20"/>
          <w:szCs w:val="20"/>
          <w:lang w:val="en-GB" w:eastAsia="en-GB"/>
        </w:rPr>
        <w:t>Private Investments Plc</w:t>
      </w:r>
      <w:r w:rsidRPr="5EF6D4F9" w:rsidR="0020056D">
        <w:rPr>
          <w:rFonts w:eastAsia="SimSun" w:cs="Arial"/>
          <w:kern w:val="2"/>
          <w:sz w:val="20"/>
          <w:szCs w:val="20"/>
          <w:lang w:val="en-GB" w:eastAsia="en-GB"/>
        </w:rPr>
        <w:t>. The total amount of the services provided was £</w:t>
      </w:r>
      <w:r w:rsidRPr="5EF6D4F9" w:rsidR="00C86DB5">
        <w:rPr>
          <w:rFonts w:eastAsia="SimSun" w:cs="Arial"/>
          <w:kern w:val="2"/>
          <w:sz w:val="20"/>
          <w:szCs w:val="20"/>
          <w:lang w:val="en-GB" w:eastAsia="en-GB"/>
        </w:rPr>
        <w:t>10,000</w:t>
      </w:r>
      <w:r w:rsidRPr="5EF6D4F9" w:rsidR="0020056D">
        <w:rPr>
          <w:rFonts w:eastAsia="SimSun" w:cs="Arial"/>
          <w:kern w:val="2"/>
          <w:sz w:val="20"/>
          <w:szCs w:val="20"/>
          <w:lang w:val="en-GB" w:eastAsia="en-GB"/>
        </w:rPr>
        <w:t xml:space="preserve"> (201</w:t>
      </w:r>
      <w:r w:rsidRPr="5EF6D4F9" w:rsidR="00C86DB5">
        <w:rPr>
          <w:rFonts w:eastAsia="SimSun" w:cs="Arial"/>
          <w:kern w:val="2"/>
          <w:sz w:val="20"/>
          <w:szCs w:val="20"/>
          <w:lang w:val="en-GB" w:eastAsia="en-GB"/>
        </w:rPr>
        <w:t>9</w:t>
      </w:r>
      <w:r w:rsidRPr="5EF6D4F9" w:rsidR="0020056D">
        <w:rPr>
          <w:rFonts w:eastAsia="SimSun" w:cs="Arial"/>
          <w:kern w:val="2"/>
          <w:sz w:val="20"/>
          <w:szCs w:val="20"/>
          <w:lang w:val="en-GB" w:eastAsia="en-GB"/>
        </w:rPr>
        <w:t>: £</w:t>
      </w:r>
      <w:r w:rsidRPr="5EF6D4F9" w:rsidR="00DE12DE">
        <w:rPr>
          <w:rFonts w:eastAsia="SimSun" w:cs="Arial"/>
          <w:kern w:val="2"/>
          <w:sz w:val="20"/>
          <w:szCs w:val="20"/>
          <w:lang w:val="en-GB" w:eastAsia="en-GB"/>
        </w:rPr>
        <w:t>nil</w:t>
      </w:r>
      <w:r w:rsidRPr="5EF6D4F9" w:rsidR="0020056D">
        <w:rPr>
          <w:rFonts w:eastAsia="SimSun" w:cs="Arial"/>
          <w:kern w:val="2"/>
          <w:sz w:val="20"/>
          <w:szCs w:val="20"/>
          <w:lang w:val="en-GB" w:eastAsia="en-GB"/>
        </w:rPr>
        <w:t>)</w:t>
      </w:r>
      <w:r w:rsidRPr="5EF6D4F9" w:rsidR="00DE12DE">
        <w:rPr>
          <w:rFonts w:eastAsia="SimSun" w:cs="Arial"/>
          <w:kern w:val="2"/>
          <w:sz w:val="20"/>
          <w:szCs w:val="20"/>
          <w:lang w:val="en-GB" w:eastAsia="en-GB"/>
        </w:rPr>
        <w:t>, and £nil (</w:t>
      </w:r>
      <w:proofErr w:type="gramStart"/>
      <w:r w:rsidRPr="5EF6D4F9" w:rsidR="00DE12DE">
        <w:rPr>
          <w:rFonts w:eastAsia="SimSun" w:cs="Arial"/>
          <w:kern w:val="2"/>
          <w:sz w:val="20"/>
          <w:szCs w:val="20"/>
          <w:lang w:val="en-GB" w:eastAsia="en-GB"/>
        </w:rPr>
        <w:t>2019:£</w:t>
      </w:r>
      <w:proofErr w:type="gramEnd"/>
      <w:r w:rsidRPr="5EF6D4F9" w:rsidR="00DE12DE">
        <w:rPr>
          <w:rFonts w:eastAsia="SimSun" w:cs="Arial"/>
          <w:kern w:val="2"/>
          <w:sz w:val="20"/>
          <w:szCs w:val="20"/>
          <w:lang w:val="en-GB" w:eastAsia="en-GB"/>
        </w:rPr>
        <w:t>10,000) is included in trade and other payables at 31 January 2020</w:t>
      </w:r>
    </w:p>
    <w:p w:rsidRPr="007D673F" w:rsidR="009A255B" w:rsidP="5EF6D4F9" w:rsidRDefault="009A255B" w14:paraId="32037F41" w14:textId="77777777" w14:noSpellErr="1">
      <w:pPr>
        <w:ind w:left="426"/>
        <w:contextualSpacing/>
        <w:rPr>
          <w:rFonts w:cs="Arial"/>
          <w:sz w:val="20"/>
          <w:szCs w:val="20"/>
          <w:lang w:eastAsia="en-GB"/>
        </w:rPr>
      </w:pPr>
    </w:p>
    <w:p w:rsidR="0041430E" w:rsidP="5EF6D4F9" w:rsidRDefault="0041430E" w14:paraId="78932F87" w14:textId="758F5D4D" w14:noSpellErr="1">
      <w:pPr>
        <w:widowControl/>
        <w:numPr>
          <w:ilvl w:val="0"/>
          <w:numId w:val="20"/>
        </w:numPr>
        <w:spacing w:before="0" w:after="0"/>
        <w:ind w:left="426"/>
        <w:contextualSpacing/>
        <w:jc w:val="left"/>
        <w:rPr>
          <w:rFonts w:cs="Arial"/>
          <w:b w:val="1"/>
          <w:bCs w:val="1"/>
          <w:sz w:val="20"/>
          <w:szCs w:val="20"/>
          <w:lang w:eastAsia="en-GB"/>
        </w:rPr>
      </w:pPr>
      <w:r w:rsidRPr="5EF6D4F9" w:rsidR="0041430E">
        <w:rPr>
          <w:rFonts w:cs="Arial"/>
          <w:b w:val="1"/>
          <w:bCs w:val="1"/>
          <w:sz w:val="20"/>
          <w:szCs w:val="20"/>
          <w:lang w:eastAsia="en-GB"/>
        </w:rPr>
        <w:t>POST BALANCE SHEET EVENT</w:t>
      </w:r>
    </w:p>
    <w:p w:rsidR="0041430E" w:rsidP="5EF6D4F9" w:rsidRDefault="0041430E" w14:paraId="17FB4517" w14:textId="44E28CE7" w14:noSpellErr="1">
      <w:pPr>
        <w:widowControl/>
        <w:spacing w:before="0" w:after="0"/>
        <w:ind w:left="426"/>
        <w:contextualSpacing/>
        <w:jc w:val="left"/>
        <w:rPr>
          <w:rFonts w:cs="Arial"/>
          <w:b w:val="1"/>
          <w:bCs w:val="1"/>
          <w:sz w:val="20"/>
          <w:szCs w:val="20"/>
          <w:lang w:eastAsia="en-GB"/>
        </w:rPr>
      </w:pPr>
    </w:p>
    <w:p w:rsidR="0041430E" w:rsidP="5EF6D4F9" w:rsidRDefault="0060384F" w14:paraId="42445388" w14:textId="1EC7CAB4">
      <w:pPr>
        <w:widowControl/>
        <w:spacing w:before="0" w:after="0"/>
        <w:ind w:left="426"/>
        <w:contextualSpacing/>
        <w:jc w:val="left"/>
        <w:rPr>
          <w:rFonts w:cs="Arial"/>
          <w:sz w:val="20"/>
          <w:szCs w:val="20"/>
          <w:lang w:eastAsia="en-GB"/>
        </w:rPr>
      </w:pPr>
      <w:r w:rsidRPr="5EF6D4F9" w:rsidR="0060384F">
        <w:rPr>
          <w:rFonts w:cs="Arial"/>
          <w:sz w:val="20"/>
          <w:szCs w:val="20"/>
          <w:lang w:eastAsia="en-GB"/>
        </w:rPr>
        <w:t xml:space="preserve">The Company </w:t>
      </w:r>
      <w:r w:rsidRPr="5EF6D4F9" w:rsidR="0060384F">
        <w:rPr>
          <w:rFonts w:cs="Arial"/>
          <w:sz w:val="20"/>
          <w:szCs w:val="20"/>
          <w:lang w:eastAsia="en-GB"/>
        </w:rPr>
        <w:t>was successfully listed on the Main Market of the London Stock Exchange on 6 March 2020</w:t>
      </w:r>
      <w:r w:rsidRPr="5EF6D4F9" w:rsidR="00A00084">
        <w:rPr>
          <w:rFonts w:cs="Arial"/>
          <w:sz w:val="20"/>
          <w:szCs w:val="20"/>
          <w:lang w:eastAsia="en-GB"/>
        </w:rPr>
        <w:t xml:space="preserve"> with an ordinary share capital of 31,833,333 shares of 1 </w:t>
      </w:r>
      <w:proofErr w:type="gramStart"/>
      <w:r w:rsidRPr="5EF6D4F9" w:rsidR="00A00084">
        <w:rPr>
          <w:rFonts w:cs="Arial"/>
          <w:sz w:val="20"/>
          <w:szCs w:val="20"/>
          <w:lang w:eastAsia="en-GB"/>
        </w:rPr>
        <w:t>pence</w:t>
      </w:r>
      <w:proofErr w:type="gramEnd"/>
      <w:r w:rsidRPr="5EF6D4F9" w:rsidR="00A00084">
        <w:rPr>
          <w:rFonts w:cs="Arial"/>
          <w:sz w:val="20"/>
          <w:szCs w:val="20"/>
          <w:lang w:eastAsia="en-GB"/>
        </w:rPr>
        <w:t xml:space="preserve"> each.</w:t>
      </w:r>
      <w:r w:rsidRPr="5EF6D4F9" w:rsidR="00D01660">
        <w:rPr>
          <w:rFonts w:cs="Arial"/>
          <w:sz w:val="20"/>
          <w:szCs w:val="20"/>
          <w:lang w:eastAsia="en-GB"/>
        </w:rPr>
        <w:t xml:space="preserve"> Capital of £</w:t>
      </w:r>
      <w:r w:rsidRPr="5EF6D4F9" w:rsidR="004432FA">
        <w:rPr>
          <w:rFonts w:cs="Arial"/>
          <w:sz w:val="20"/>
          <w:szCs w:val="20"/>
          <w:lang w:eastAsia="en-GB"/>
        </w:rPr>
        <w:t>514,000</w:t>
      </w:r>
      <w:r w:rsidRPr="5EF6D4F9" w:rsidR="589163EC">
        <w:rPr>
          <w:rFonts w:cs="Arial"/>
          <w:sz w:val="20"/>
          <w:szCs w:val="20"/>
          <w:lang w:eastAsia="en-GB"/>
        </w:rPr>
        <w:t xml:space="preserve"> </w:t>
      </w:r>
      <w:r w:rsidRPr="5EF6D4F9" w:rsidR="00D01660">
        <w:rPr>
          <w:rFonts w:cs="Arial"/>
          <w:sz w:val="20"/>
          <w:szCs w:val="20"/>
          <w:lang w:eastAsia="en-GB"/>
        </w:rPr>
        <w:t>was raised as part of the listing.</w:t>
      </w:r>
    </w:p>
    <w:p w:rsidR="00E14B1B" w:rsidP="5EF6D4F9" w:rsidRDefault="00E14B1B" w14:paraId="4C861A5D" w14:textId="77777777" w14:noSpellErr="1">
      <w:pPr>
        <w:widowControl/>
        <w:spacing w:before="0" w:after="0"/>
        <w:ind w:left="426"/>
        <w:contextualSpacing/>
        <w:jc w:val="left"/>
        <w:rPr>
          <w:rFonts w:cs="Arial"/>
          <w:sz w:val="20"/>
          <w:szCs w:val="20"/>
          <w:lang w:eastAsia="en-GB"/>
        </w:rPr>
      </w:pPr>
    </w:p>
    <w:p w:rsidRPr="00743130" w:rsidR="00E14B1B" w:rsidP="5EF6D4F9" w:rsidRDefault="00E14B1B" w14:paraId="34B7EB43" w14:textId="1178C258" w14:noSpellErr="1">
      <w:pPr>
        <w:widowControl/>
        <w:spacing w:before="0" w:after="0"/>
        <w:ind w:left="426"/>
        <w:contextualSpacing/>
        <w:jc w:val="left"/>
        <w:rPr>
          <w:rFonts w:cs="Arial"/>
          <w:sz w:val="20"/>
          <w:szCs w:val="20"/>
          <w:lang w:eastAsia="en-GB"/>
        </w:rPr>
      </w:pPr>
      <w:r w:rsidRPr="5EF6D4F9" w:rsidR="00E14B1B">
        <w:rPr>
          <w:rFonts w:cs="Arial"/>
          <w:sz w:val="20"/>
          <w:szCs w:val="20"/>
          <w:lang w:eastAsia="en-GB"/>
        </w:rPr>
        <w:t xml:space="preserve">The economic environment has changed materially since the year end following the onset of the global COVID-19 pandemic. </w:t>
      </w:r>
      <w:r w:rsidRPr="5EF6D4F9" w:rsidR="00E14B1B">
        <w:rPr>
          <w:rFonts w:cs="Arial"/>
          <w:sz w:val="20"/>
          <w:szCs w:val="20"/>
          <w:lang w:eastAsia="en-GB"/>
        </w:rPr>
        <w:t xml:space="preserve"> </w:t>
      </w:r>
      <w:r w:rsidRPr="5EF6D4F9" w:rsidR="00E14B1B">
        <w:rPr>
          <w:rFonts w:cs="Arial"/>
          <w:sz w:val="20"/>
          <w:szCs w:val="20"/>
          <w:lang w:eastAsia="en-GB"/>
        </w:rPr>
        <w:t xml:space="preserve">The Board </w:t>
      </w:r>
      <w:r w:rsidRPr="5EF6D4F9" w:rsidR="00E14B1B">
        <w:rPr>
          <w:rFonts w:cs="Arial"/>
          <w:sz w:val="20"/>
          <w:szCs w:val="20"/>
          <w:lang w:eastAsia="en-GB"/>
        </w:rPr>
        <w:t>does expect the pandemic to have significant impact on the company’s operations.</w:t>
      </w:r>
    </w:p>
    <w:p w:rsidR="0041430E" w:rsidP="5EF6D4F9" w:rsidRDefault="0041430E" w14:paraId="56CC9156" w14:noSpellErr="1" w14:textId="33590E9F">
      <w:pPr>
        <w:pStyle w:val="Normal"/>
        <w:widowControl/>
        <w:spacing w:before="0" w:after="0"/>
        <w:ind w:left="426"/>
        <w:contextualSpacing/>
        <w:jc w:val="left"/>
        <w:rPr>
          <w:rFonts w:cs="Arial"/>
          <w:sz w:val="20"/>
          <w:szCs w:val="20"/>
          <w:lang w:eastAsia="en-GB"/>
        </w:rPr>
      </w:pPr>
    </w:p>
    <w:p w:rsidR="00230970" w:rsidP="5EF6D4F9" w:rsidRDefault="00097E76" w14:paraId="7E3609F7" w14:textId="5E8E4E3C" w14:noSpellErr="1">
      <w:pPr>
        <w:widowControl/>
        <w:numPr>
          <w:ilvl w:val="0"/>
          <w:numId w:val="20"/>
        </w:numPr>
        <w:spacing w:before="0" w:after="0"/>
        <w:ind w:left="426"/>
        <w:contextualSpacing/>
        <w:jc w:val="left"/>
        <w:rPr>
          <w:rFonts w:cs="Arial"/>
          <w:b w:val="1"/>
          <w:bCs w:val="1"/>
          <w:sz w:val="20"/>
          <w:szCs w:val="20"/>
          <w:lang w:eastAsia="en-GB"/>
        </w:rPr>
      </w:pPr>
      <w:r w:rsidRPr="5EF6D4F9" w:rsidR="00097E76">
        <w:rPr>
          <w:rFonts w:cs="Arial"/>
          <w:b w:val="1"/>
          <w:bCs w:val="1"/>
          <w:sz w:val="20"/>
          <w:szCs w:val="20"/>
          <w:lang w:eastAsia="en-GB"/>
        </w:rPr>
        <w:t>ULTIMATE CONTROLLING PARTY</w:t>
      </w:r>
    </w:p>
    <w:p w:rsidRPr="00D01660" w:rsidR="00D01660" w:rsidP="5EF6D4F9" w:rsidRDefault="00D01660" w14:paraId="145C4C22" w14:textId="77777777" w14:noSpellErr="1">
      <w:pPr>
        <w:widowControl/>
        <w:spacing w:before="0" w:after="0"/>
        <w:ind w:left="66"/>
        <w:contextualSpacing/>
        <w:jc w:val="left"/>
        <w:rPr>
          <w:rFonts w:cs="Arial"/>
          <w:b w:val="1"/>
          <w:bCs w:val="1"/>
          <w:sz w:val="20"/>
          <w:szCs w:val="20"/>
          <w:lang w:eastAsia="en-GB"/>
        </w:rPr>
      </w:pPr>
    </w:p>
    <w:p w:rsidRPr="007D673F" w:rsidR="00230970" w:rsidP="5EF6D4F9" w:rsidRDefault="003949D4" w14:paraId="7FC41C7F" w14:textId="79338540" w14:noSpellErr="1">
      <w:pPr>
        <w:ind w:left="426"/>
        <w:contextualSpacing/>
        <w:rPr>
          <w:rFonts w:cs="Arial"/>
          <w:color w:val="000000"/>
          <w:sz w:val="20"/>
          <w:szCs w:val="20"/>
          <w:lang w:eastAsia="en-GB"/>
        </w:rPr>
      </w:pPr>
      <w:bookmarkStart w:name="_Hlk525302695" w:id="176"/>
      <w:r w:rsidRPr="5EF6D4F9" w:rsidR="003949D4">
        <w:rPr>
          <w:rFonts w:cs="Arial"/>
          <w:sz w:val="20"/>
          <w:szCs w:val="20"/>
          <w:lang w:eastAsia="en-GB"/>
        </w:rPr>
        <w:t>At 31 January 2019 there was no ultimate controlling party.</w:t>
      </w:r>
      <w:bookmarkEnd w:id="176"/>
    </w:p>
    <w:sectPr w:rsidRPr="007D673F" w:rsidR="00230970" w:rsidSect="00AD48CF">
      <w:headerReference w:type="first" r:id="rId11"/>
      <w:pgSz w:w="11909" w:h="16834" w:orient="portrait" w:code="9"/>
      <w:pgMar w:top="1531" w:right="1304" w:bottom="1134" w:left="130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1FF1" w:rsidP="00F35B4A" w:rsidRDefault="00691FF1" w14:paraId="73C458FD" w14:textId="77777777">
      <w:pPr>
        <w:spacing w:before="0" w:after="0"/>
      </w:pPr>
      <w:r>
        <w:separator/>
      </w:r>
    </w:p>
  </w:endnote>
  <w:endnote w:type="continuationSeparator" w:id="0">
    <w:p w:rsidR="00691FF1" w:rsidP="00F35B4A" w:rsidRDefault="00691FF1" w14:paraId="0B119F72"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1FF1" w:rsidP="00F35B4A" w:rsidRDefault="00691FF1" w14:paraId="3D0809E4" w14:textId="77777777">
      <w:pPr>
        <w:spacing w:before="0" w:after="0"/>
      </w:pPr>
      <w:r>
        <w:separator/>
      </w:r>
    </w:p>
  </w:footnote>
  <w:footnote w:type="continuationSeparator" w:id="0">
    <w:p w:rsidR="00691FF1" w:rsidP="00F35B4A" w:rsidRDefault="00691FF1" w14:paraId="062BBDC8"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FF1" w:rsidP="00F24BF9" w:rsidRDefault="00691FF1" w14:paraId="2450ABE6" w14:textId="77777777">
    <w:pPr>
      <w:spacing w:after="0"/>
      <w:rPr>
        <w:rFonts w:ascii="Times New Roman" w:hAnsi="Times New Roman"/>
        <w:b/>
        <w:bCs/>
      </w:rPr>
    </w:pPr>
    <w:r>
      <w:rPr>
        <w:rFonts w:ascii="Times New Roman" w:hAnsi="Times New Roman"/>
        <w:b/>
        <w:bCs/>
      </w:rPr>
      <w:t>MINING, MINERALS &amp; METALS PLC</w:t>
    </w:r>
  </w:p>
  <w:p w:rsidRPr="000E29ED" w:rsidR="00691FF1" w:rsidP="00F24BF9" w:rsidRDefault="00691FF1" w14:paraId="45DF6EF8" w14:textId="77777777">
    <w:pPr>
      <w:spacing w:after="0"/>
      <w:rPr>
        <w:rFonts w:ascii="Times New Roman" w:hAnsi="Times New Roman"/>
        <w:b/>
      </w:rPr>
    </w:pPr>
    <w:r>
      <w:rPr>
        <w:rFonts w:ascii="Times New Roman" w:hAnsi="Times New Roman"/>
        <w:b/>
      </w:rPr>
      <w:t>NOTES TO THE FINANCIAL STATEMENTS</w:t>
    </w:r>
  </w:p>
  <w:p w:rsidRPr="000E29ED" w:rsidR="00691FF1" w:rsidP="00F24BF9" w:rsidRDefault="00691FF1" w14:paraId="27B106D2" w14:textId="77777777">
    <w:pPr>
      <w:rPr>
        <w:rFonts w:ascii="Times New Roman" w:hAnsi="Times New Roman"/>
        <w:b/>
      </w:rPr>
    </w:pPr>
    <w:r>
      <w:rPr>
        <w:rFonts w:ascii="Times New Roman" w:hAnsi="Times New Roman"/>
        <w:b/>
      </w:rPr>
      <w:t>FOR THE YEAR ENDED 31 JANUARY 2019</w:t>
    </w:r>
  </w:p>
  <w:p w:rsidR="00691FF1" w:rsidP="00AF584C" w:rsidRDefault="00691FF1" w14:paraId="4D5F8140" w14:textId="77777777">
    <w:pPr>
      <w:spacing w:after="0"/>
      <w:rPr>
        <w:rFonts w:ascii="Times New Roman" w:hAnsi="Times New Roman"/>
      </w:rPr>
    </w:pPr>
  </w:p>
  <w:p w:rsidRPr="004C3FDA" w:rsidR="00691FF1" w:rsidP="00890FE3" w:rsidRDefault="00691FF1" w14:paraId="63EE61B8" w14:textId="77777777">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0">
    <w:multiLevelType xmlns:w="http://schemas.openxmlformats.org/wordprocessingml/2006/main" w:val="hybridMultilevel"/>
    <w:lvl xmlns:w="http://schemas.openxmlformats.org/wordprocessingml/2006/main" w:ilvl="0">
      <w:start w:val="3"/>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3"/>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91DC4AF6"/>
    <w:lvl w:ilvl="0">
      <w:start w:val="1"/>
      <w:numFmt w:val="bullet"/>
      <w:lvlText w:val=""/>
      <w:lvlJc w:val="left"/>
      <w:pPr>
        <w:tabs>
          <w:tab w:val="num" w:pos="926"/>
        </w:tabs>
        <w:ind w:left="926" w:hanging="360"/>
      </w:pPr>
      <w:rPr>
        <w:rFonts w:hint="default" w:ascii="Symbol" w:hAnsi="Symbol"/>
      </w:rPr>
    </w:lvl>
  </w:abstractNum>
  <w:abstractNum w:abstractNumId="1" w15:restartNumberingAfterBreak="0">
    <w:nsid w:val="FFFFFF83"/>
    <w:multiLevelType w:val="singleLevel"/>
    <w:tmpl w:val="24E83882"/>
    <w:lvl w:ilvl="0">
      <w:start w:val="1"/>
      <w:numFmt w:val="bullet"/>
      <w:lvlText w:val=""/>
      <w:lvlJc w:val="left"/>
      <w:pPr>
        <w:tabs>
          <w:tab w:val="num" w:pos="643"/>
        </w:tabs>
        <w:ind w:left="643" w:hanging="360"/>
      </w:pPr>
      <w:rPr>
        <w:rFonts w:hint="default" w:ascii="Symbol" w:hAnsi="Symbol"/>
      </w:rPr>
    </w:lvl>
  </w:abstractNum>
  <w:abstractNum w:abstractNumId="2" w15:restartNumberingAfterBreak="0">
    <w:nsid w:val="FFFFFF89"/>
    <w:multiLevelType w:val="singleLevel"/>
    <w:tmpl w:val="DC6A6AEE"/>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FFFFFFFE"/>
    <w:multiLevelType w:val="singleLevel"/>
    <w:tmpl w:val="967EF63C"/>
    <w:lvl w:ilvl="0">
      <w:numFmt w:val="decimal"/>
      <w:lvlText w:val="*"/>
      <w:lvlJc w:val="left"/>
    </w:lvl>
  </w:abstractNum>
  <w:abstractNum w:abstractNumId="4" w15:restartNumberingAfterBreak="0">
    <w:nsid w:val="001D0C34"/>
    <w:multiLevelType w:val="multilevel"/>
    <w:tmpl w:val="9C2834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037DD1"/>
    <w:multiLevelType w:val="hybridMultilevel"/>
    <w:tmpl w:val="019639EC"/>
    <w:lvl w:ilvl="0">
      <w:start w:val="3"/>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5912D59"/>
    <w:multiLevelType w:val="hybridMultilevel"/>
    <w:tmpl w:val="E3F02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A4F3A49"/>
    <w:multiLevelType w:val="hybridMultilevel"/>
    <w:tmpl w:val="C4A8D5B4"/>
    <w:lvl w:ilvl="0" w:tplc="01EE5F48">
      <w:start w:val="1"/>
      <w:numFmt w:val="bullet"/>
      <w:pStyle w:val="CroweResumeBulletLeft2N"/>
      <w:lvlText w:val="o"/>
      <w:lvlJc w:val="left"/>
      <w:pPr>
        <w:ind w:left="1080" w:hanging="360"/>
      </w:pPr>
      <w:rPr>
        <w:rFonts w:hint="default" w:ascii="Courier New" w:hAnsi="Courier New" w:cs="Courier New"/>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0EF04D85"/>
    <w:multiLevelType w:val="hybridMultilevel"/>
    <w:tmpl w:val="769A939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0F5C7BA3"/>
    <w:multiLevelType w:val="hybridMultilevel"/>
    <w:tmpl w:val="6254CD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0D37FDA"/>
    <w:multiLevelType w:val="hybridMultilevel"/>
    <w:tmpl w:val="E79CD51C"/>
    <w:lvl w:ilvl="0" w:tplc="F3221646">
      <w:start w:val="1"/>
      <w:numFmt w:val="bullet"/>
      <w:pStyle w:val="BulletedList"/>
      <w:lvlText w:val=""/>
      <w:lvlJc w:val="left"/>
      <w:pPr>
        <w:ind w:left="360" w:hanging="360"/>
      </w:pPr>
      <w:rPr>
        <w:rFonts w:hint="default" w:ascii="Symbol" w:hAnsi="Symbol"/>
      </w:rPr>
    </w:lvl>
    <w:lvl w:ilvl="1" w:tplc="4F6087BE">
      <w:start w:val="1"/>
      <w:numFmt w:val="bullet"/>
      <w:pStyle w:val="BulletedSublis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31505A6"/>
    <w:multiLevelType w:val="hybridMultilevel"/>
    <w:tmpl w:val="F938A54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8446975"/>
    <w:multiLevelType w:val="hybridMultilevel"/>
    <w:tmpl w:val="F33C0C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7020D29"/>
    <w:multiLevelType w:val="hybridMultilevel"/>
    <w:tmpl w:val="3DECF4B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alibri"/>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alibri"/>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alibri"/>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E9D4BDB"/>
    <w:multiLevelType w:val="hybridMultilevel"/>
    <w:tmpl w:val="A79CB418"/>
    <w:lvl w:ilvl="0" w:tplc="52D894D0">
      <w:start w:val="1"/>
      <w:numFmt w:val="decimal"/>
      <w:pStyle w:val="Manc2"/>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D26709B"/>
    <w:multiLevelType w:val="hybridMultilevel"/>
    <w:tmpl w:val="446A2670"/>
    <w:lvl w:ilvl="0" w:tplc="BDC24114">
      <w:start w:val="1"/>
      <w:numFmt w:val="bullet"/>
      <w:pStyle w:val="CroweResumeBulletRight2N"/>
      <w:lvlText w:val=""/>
      <w:lvlJc w:val="left"/>
      <w:pPr>
        <w:ind w:left="720" w:hanging="360"/>
      </w:pPr>
      <w:rPr>
        <w:rFonts w:hint="default" w:ascii="Symbol" w:hAnsi="Symbol"/>
        <w:color w:val="auto"/>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DDB7F1F"/>
    <w:multiLevelType w:val="hybridMultilevel"/>
    <w:tmpl w:val="0936B5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93E6E94"/>
    <w:multiLevelType w:val="hybridMultilevel"/>
    <w:tmpl w:val="113A28D0"/>
    <w:lvl w:ilvl="0" w:tplc="1138EF36">
      <w:start w:val="1"/>
      <w:numFmt w:val="bullet"/>
      <w:pStyle w:val="CroweResumeBulletLeftN"/>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A970CA5"/>
    <w:multiLevelType w:val="hybridMultilevel"/>
    <w:tmpl w:val="9AE6D0C0"/>
    <w:lvl w:ilvl="0" w:tplc="0FFCA518">
      <w:start w:val="1"/>
      <w:numFmt w:val="bullet"/>
      <w:pStyle w:val="CroweResumeBulletRightN"/>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DA0D1D"/>
    <w:multiLevelType w:val="hybridMultilevel"/>
    <w:tmpl w:val="6882D8B2"/>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38415BC"/>
    <w:multiLevelType w:val="hybridMultilevel"/>
    <w:tmpl w:val="E15E594A"/>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3B97265"/>
    <w:multiLevelType w:val="hybridMultilevel"/>
    <w:tmpl w:val="C9EE313A"/>
    <w:lvl w:ilvl="0" w:tplc="640A4FE0">
      <w:start w:val="1"/>
      <w:numFmt w:val="decimal"/>
      <w:pStyle w:val="Manc3"/>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16267B"/>
    <w:multiLevelType w:val="hybridMultilevel"/>
    <w:tmpl w:val="0B4E1D12"/>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CDD3432"/>
    <w:multiLevelType w:val="hybridMultilevel"/>
    <w:tmpl w:val="4928E99C"/>
    <w:lvl w:ilvl="0" w:tplc="365024C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51022B"/>
    <w:multiLevelType w:val="hybridMultilevel"/>
    <w:tmpl w:val="9C92227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33348ED"/>
    <w:multiLevelType w:val="multilevel"/>
    <w:tmpl w:val="2E5AC276"/>
    <w:lvl w:ilvl="0">
      <w:start w:val="1"/>
      <w:numFmt w:val="decimal"/>
      <w:pStyle w:val="LE1"/>
      <w:lvlText w:val="%1."/>
      <w:lvlJc w:val="left"/>
      <w:pPr>
        <w:tabs>
          <w:tab w:val="num" w:pos="720"/>
        </w:tabs>
        <w:ind w:left="720" w:hanging="720"/>
      </w:pPr>
      <w:rPr>
        <w:rFonts w:hint="default" w:ascii="Arial" w:hAnsi="Arial"/>
        <w:b/>
        <w:i w:val="0"/>
        <w:sz w:val="22"/>
        <w:u w:val="none"/>
      </w:rPr>
    </w:lvl>
    <w:lvl w:ilvl="1">
      <w:start w:val="1"/>
      <w:numFmt w:val="decimal"/>
      <w:pStyle w:val="LE2"/>
      <w:lvlText w:val="%1.%2"/>
      <w:lvlJc w:val="left"/>
      <w:pPr>
        <w:tabs>
          <w:tab w:val="num" w:pos="720"/>
        </w:tabs>
        <w:ind w:left="720" w:hanging="720"/>
      </w:pPr>
    </w:lvl>
    <w:lvl w:ilvl="2">
      <w:start w:val="1"/>
      <w:numFmt w:val="none"/>
      <w:pStyle w:val="LE3"/>
      <w:lvlText w:val=""/>
      <w:lvlJc w:val="left"/>
      <w:pPr>
        <w:tabs>
          <w:tab w:val="num" w:pos="720"/>
        </w:tabs>
        <w:ind w:left="720" w:hanging="380"/>
      </w:pPr>
    </w:lvl>
    <w:lvl w:ilvl="3">
      <w:start w:val="1"/>
      <w:numFmt w:val="lowerLetter"/>
      <w:pStyle w:val="LE4"/>
      <w:lvlText w:val="%4)"/>
      <w:lvlJc w:val="left"/>
      <w:pPr>
        <w:tabs>
          <w:tab w:val="num" w:pos="1474"/>
        </w:tabs>
        <w:ind w:left="1474" w:hanging="737"/>
      </w:pPr>
    </w:lvl>
    <w:lvl w:ilvl="4">
      <w:start w:val="1"/>
      <w:numFmt w:val="lowerRoman"/>
      <w:pStyle w:val="LE5"/>
      <w:lvlText w:val="%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B024F8E"/>
    <w:multiLevelType w:val="hybridMultilevel"/>
    <w:tmpl w:val="78DE4D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8">
    <w:abstractNumId w:val="30"/>
  </w:num>
  <w:num w:numId="37">
    <w:abstractNumId w:val="29"/>
  </w:num>
  <w:num w:numId="36">
    <w:abstractNumId w:val="28"/>
  </w:num>
  <w:num w:numId="35">
    <w:abstractNumId w:val="27"/>
  </w:num>
  <w:num w:numId="1">
    <w:abstractNumId w:val="2"/>
  </w:num>
  <w:num w:numId="2">
    <w:abstractNumId w:val="1"/>
  </w:num>
  <w:num w:numId="3">
    <w:abstractNumId w:val="0"/>
  </w:num>
  <w:num w:numId="4">
    <w:abstractNumId w:val="14"/>
  </w:num>
  <w:num w:numId="5">
    <w:abstractNumId w:val="3"/>
    <w:lvlOverride w:ilvl="0">
      <w:lvl w:ilvl="0">
        <w:start w:val="1"/>
        <w:numFmt w:val="bullet"/>
        <w:lvlText w:val=""/>
        <w:legacy w:legacy="1" w:legacySpace="0" w:legacyIndent="720"/>
        <w:lvlJc w:val="left"/>
        <w:pPr>
          <w:ind w:left="2160" w:hanging="720"/>
        </w:pPr>
        <w:rPr>
          <w:rFonts w:hint="default" w:ascii="Arial" w:hAnsi="Arial" w:cs="Arial"/>
        </w:rPr>
      </w:lvl>
    </w:lvlOverride>
  </w:num>
  <w:num w:numId="6">
    <w:abstractNumId w:val="21"/>
  </w:num>
  <w:num w:numId="7">
    <w:abstractNumId w:val="25"/>
  </w:num>
  <w:num w:numId="8">
    <w:abstractNumId w:val="25"/>
  </w:num>
  <w:num w:numId="9">
    <w:abstractNumId w:val="25"/>
  </w:num>
  <w:num w:numId="10">
    <w:abstractNumId w:val="25"/>
  </w:num>
  <w:num w:numId="11">
    <w:abstractNumId w:val="25"/>
  </w:num>
  <w:num w:numId="12">
    <w:abstractNumId w:val="10"/>
  </w:num>
  <w:num w:numId="13">
    <w:abstractNumId w:val="10"/>
  </w:num>
  <w:num w:numId="14">
    <w:abstractNumId w:val="10"/>
  </w:num>
  <w:num w:numId="15">
    <w:abstractNumId w:val="10"/>
  </w:num>
  <w:num w:numId="16">
    <w:abstractNumId w:val="17"/>
  </w:num>
  <w:num w:numId="17">
    <w:abstractNumId w:val="7"/>
  </w:num>
  <w:num w:numId="18">
    <w:abstractNumId w:val="18"/>
  </w:num>
  <w:num w:numId="19">
    <w:abstractNumId w:val="15"/>
  </w:num>
  <w:num w:numId="20">
    <w:abstractNumId w:val="26"/>
  </w:num>
  <w:num w:numId="21">
    <w:abstractNumId w:val="19"/>
  </w:num>
  <w:num w:numId="22">
    <w:abstractNumId w:val="9"/>
  </w:num>
  <w:num w:numId="23">
    <w:abstractNumId w:val="20"/>
  </w:num>
  <w:num w:numId="24">
    <w:abstractNumId w:val="5"/>
  </w:num>
  <w:num w:numId="25">
    <w:abstractNumId w:val="13"/>
  </w:num>
  <w:num w:numId="26">
    <w:abstractNumId w:val="11"/>
  </w:num>
  <w:num w:numId="27">
    <w:abstractNumId w:val="8"/>
  </w:num>
  <w:num w:numId="28">
    <w:abstractNumId w:val="24"/>
  </w:num>
  <w:num w:numId="29">
    <w:abstractNumId w:val="16"/>
  </w:num>
  <w:num w:numId="30">
    <w:abstractNumId w:val="22"/>
  </w:num>
  <w:num w:numId="31">
    <w:abstractNumId w:val="4"/>
  </w:num>
  <w:num w:numId="32">
    <w:abstractNumId w:val="23"/>
  </w:num>
  <w:num w:numId="33">
    <w:abstractNumId w:val="12"/>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Raca">
    <w15:presenceInfo w15:providerId="AD" w15:userId="S::ARaca@vsacapital.com::982a7949-89fc-41c0-ad08-3d5a2f43692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60"/>
  <w:embedSystemFonts/>
  <w:hideSpellingErrors/>
  <w:hideGrammaticalErrors/>
  <w:activeWritingStyle w:lang="en-US" w:vendorID="64" w:dllVersion="5" w:nlCheck="1" w:checkStyle="1" w:appName="MSWord"/>
  <w:activeWritingStyle w:lang="en-GB" w:vendorID="64" w:dllVersion="5" w:nlCheck="1" w:checkStyle="1" w:appName="MSWord"/>
  <w:activeWritingStyle w:lang="en-GB" w:vendorID="64" w:dllVersion="6" w:nlCheck="1" w:checkStyle="1" w:appName="MSWord"/>
  <w:activeWritingStyle w:lang="en-GB" w:vendorID="64" w:dllVersion="4096" w:nlCheck="1" w:checkStyle="0" w:appName="MSWord"/>
  <w:activeWritingStyle w:lang="en-US" w:vendorID="64" w:dllVersion="6" w:nlCheck="1" w:checkStyle="1" w:appName="MSWord"/>
  <w:activeWritingStyle w:lang="en-MY" w:vendorID="64" w:dllVersion="6" w:nlCheck="1" w:checkStyle="1" w:appName="MSWord"/>
  <w:activeWritingStyle w:lang="en-GB" w:vendorID="64" w:dllVersion="0" w:nlCheck="1" w:checkStyle="0" w:appName="MSWord"/>
  <w:activeWritingStyle w:lang="en-US" w:vendorID="64" w:dllVersion="0" w:nlCheck="1" w:checkStyle="0" w:appName="MSWord"/>
  <w:activeWritingStyle w:lang="en-MY" w:vendorID="64" w:dllVersion="0" w:nlCheck="1" w:checkStyle="0" w:appName="MSWord"/>
  <w:activeWritingStyle w:lang="en-MY" w:vendorID="64" w:dllVersion="4096" w:nlCheck="1" w:checkStyle="0" w:appName="MSWord"/>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70"/>
    <w:rsid w:val="00013D7C"/>
    <w:rsid w:val="00016B69"/>
    <w:rsid w:val="00016B98"/>
    <w:rsid w:val="00031C0E"/>
    <w:rsid w:val="00050C2C"/>
    <w:rsid w:val="0006075D"/>
    <w:rsid w:val="00076B0A"/>
    <w:rsid w:val="000846C0"/>
    <w:rsid w:val="00090BCD"/>
    <w:rsid w:val="00097E76"/>
    <w:rsid w:val="000A6B39"/>
    <w:rsid w:val="000B26AE"/>
    <w:rsid w:val="000B54FE"/>
    <w:rsid w:val="000C6B05"/>
    <w:rsid w:val="000D7F4B"/>
    <w:rsid w:val="000E333C"/>
    <w:rsid w:val="00101EE4"/>
    <w:rsid w:val="00105DF8"/>
    <w:rsid w:val="00114CE8"/>
    <w:rsid w:val="0012059D"/>
    <w:rsid w:val="00121E87"/>
    <w:rsid w:val="00124EE4"/>
    <w:rsid w:val="0013146D"/>
    <w:rsid w:val="00150A20"/>
    <w:rsid w:val="00167339"/>
    <w:rsid w:val="001742F1"/>
    <w:rsid w:val="00175EFE"/>
    <w:rsid w:val="00177242"/>
    <w:rsid w:val="0018363D"/>
    <w:rsid w:val="00185943"/>
    <w:rsid w:val="001935D5"/>
    <w:rsid w:val="001A3242"/>
    <w:rsid w:val="001A3A77"/>
    <w:rsid w:val="001C1E26"/>
    <w:rsid w:val="001C21C1"/>
    <w:rsid w:val="001C411C"/>
    <w:rsid w:val="001C4B4E"/>
    <w:rsid w:val="001C590D"/>
    <w:rsid w:val="001D0CD1"/>
    <w:rsid w:val="001D71D3"/>
    <w:rsid w:val="001F0644"/>
    <w:rsid w:val="0020008E"/>
    <w:rsid w:val="0020056D"/>
    <w:rsid w:val="00201652"/>
    <w:rsid w:val="00226F15"/>
    <w:rsid w:val="00230970"/>
    <w:rsid w:val="00231645"/>
    <w:rsid w:val="002320F7"/>
    <w:rsid w:val="002321D5"/>
    <w:rsid w:val="002321F3"/>
    <w:rsid w:val="00234964"/>
    <w:rsid w:val="002443DE"/>
    <w:rsid w:val="002477B1"/>
    <w:rsid w:val="002517D7"/>
    <w:rsid w:val="00257F65"/>
    <w:rsid w:val="002633B7"/>
    <w:rsid w:val="0026421D"/>
    <w:rsid w:val="00276399"/>
    <w:rsid w:val="00282653"/>
    <w:rsid w:val="00286D8B"/>
    <w:rsid w:val="00290D07"/>
    <w:rsid w:val="00292AE3"/>
    <w:rsid w:val="00293030"/>
    <w:rsid w:val="002942B9"/>
    <w:rsid w:val="00295A7A"/>
    <w:rsid w:val="002A2199"/>
    <w:rsid w:val="002A658F"/>
    <w:rsid w:val="002B4CFC"/>
    <w:rsid w:val="002B67D8"/>
    <w:rsid w:val="002D2773"/>
    <w:rsid w:val="002D2C4F"/>
    <w:rsid w:val="002D3CF6"/>
    <w:rsid w:val="002D4610"/>
    <w:rsid w:val="002E63E1"/>
    <w:rsid w:val="002F2DE8"/>
    <w:rsid w:val="002F462D"/>
    <w:rsid w:val="00315C95"/>
    <w:rsid w:val="00322AB2"/>
    <w:rsid w:val="003239AE"/>
    <w:rsid w:val="00323EBE"/>
    <w:rsid w:val="003252D2"/>
    <w:rsid w:val="003322E5"/>
    <w:rsid w:val="0034263E"/>
    <w:rsid w:val="00342961"/>
    <w:rsid w:val="0034334C"/>
    <w:rsid w:val="00344C2D"/>
    <w:rsid w:val="003465A0"/>
    <w:rsid w:val="003476C5"/>
    <w:rsid w:val="00355BF6"/>
    <w:rsid w:val="00357A32"/>
    <w:rsid w:val="00362255"/>
    <w:rsid w:val="0036572E"/>
    <w:rsid w:val="0038508E"/>
    <w:rsid w:val="003949D4"/>
    <w:rsid w:val="00394DFE"/>
    <w:rsid w:val="00395044"/>
    <w:rsid w:val="003A4E5C"/>
    <w:rsid w:val="003B01FA"/>
    <w:rsid w:val="003B2DB8"/>
    <w:rsid w:val="003B4425"/>
    <w:rsid w:val="003B6448"/>
    <w:rsid w:val="003C4095"/>
    <w:rsid w:val="003C6033"/>
    <w:rsid w:val="003C752F"/>
    <w:rsid w:val="003C7882"/>
    <w:rsid w:val="003D2A29"/>
    <w:rsid w:val="003D2E33"/>
    <w:rsid w:val="003D5011"/>
    <w:rsid w:val="003F6B1F"/>
    <w:rsid w:val="00404D79"/>
    <w:rsid w:val="0041430E"/>
    <w:rsid w:val="00415C29"/>
    <w:rsid w:val="00417D2A"/>
    <w:rsid w:val="004278F1"/>
    <w:rsid w:val="004343E6"/>
    <w:rsid w:val="004379D5"/>
    <w:rsid w:val="004423A8"/>
    <w:rsid w:val="004432FA"/>
    <w:rsid w:val="00444040"/>
    <w:rsid w:val="00445ADC"/>
    <w:rsid w:val="00445E4F"/>
    <w:rsid w:val="0045763F"/>
    <w:rsid w:val="00463A7D"/>
    <w:rsid w:val="00474846"/>
    <w:rsid w:val="00484E5A"/>
    <w:rsid w:val="004870C2"/>
    <w:rsid w:val="00494709"/>
    <w:rsid w:val="0049634B"/>
    <w:rsid w:val="0049798C"/>
    <w:rsid w:val="004A68B5"/>
    <w:rsid w:val="004B4211"/>
    <w:rsid w:val="004C3725"/>
    <w:rsid w:val="004E4621"/>
    <w:rsid w:val="004E7A31"/>
    <w:rsid w:val="004F194E"/>
    <w:rsid w:val="00520818"/>
    <w:rsid w:val="00521A0A"/>
    <w:rsid w:val="005241AB"/>
    <w:rsid w:val="00525A6B"/>
    <w:rsid w:val="00526479"/>
    <w:rsid w:val="005315B1"/>
    <w:rsid w:val="00542A55"/>
    <w:rsid w:val="00546877"/>
    <w:rsid w:val="00547147"/>
    <w:rsid w:val="005549FB"/>
    <w:rsid w:val="0057143C"/>
    <w:rsid w:val="005776F1"/>
    <w:rsid w:val="00592A7A"/>
    <w:rsid w:val="00596F98"/>
    <w:rsid w:val="005A301E"/>
    <w:rsid w:val="005A597B"/>
    <w:rsid w:val="005A6532"/>
    <w:rsid w:val="005B055E"/>
    <w:rsid w:val="005B27FD"/>
    <w:rsid w:val="005C1D0E"/>
    <w:rsid w:val="005C5B02"/>
    <w:rsid w:val="005D0C2E"/>
    <w:rsid w:val="005D4DE3"/>
    <w:rsid w:val="005E2ABC"/>
    <w:rsid w:val="006021DA"/>
    <w:rsid w:val="0060269F"/>
    <w:rsid w:val="0060384F"/>
    <w:rsid w:val="006074F3"/>
    <w:rsid w:val="006133C9"/>
    <w:rsid w:val="006159FF"/>
    <w:rsid w:val="00622339"/>
    <w:rsid w:val="00622885"/>
    <w:rsid w:val="00632F76"/>
    <w:rsid w:val="00643121"/>
    <w:rsid w:val="00644627"/>
    <w:rsid w:val="0065120B"/>
    <w:rsid w:val="00652ED8"/>
    <w:rsid w:val="00654EF6"/>
    <w:rsid w:val="00655828"/>
    <w:rsid w:val="00662CF1"/>
    <w:rsid w:val="00667DFA"/>
    <w:rsid w:val="006707D7"/>
    <w:rsid w:val="0067090F"/>
    <w:rsid w:val="00673411"/>
    <w:rsid w:val="006824EB"/>
    <w:rsid w:val="00691FF1"/>
    <w:rsid w:val="006A7941"/>
    <w:rsid w:val="006D02F9"/>
    <w:rsid w:val="006F7109"/>
    <w:rsid w:val="006F7C4B"/>
    <w:rsid w:val="00704F4F"/>
    <w:rsid w:val="00711E6C"/>
    <w:rsid w:val="0072485E"/>
    <w:rsid w:val="00732D58"/>
    <w:rsid w:val="00735C8E"/>
    <w:rsid w:val="00737882"/>
    <w:rsid w:val="00742E97"/>
    <w:rsid w:val="00743130"/>
    <w:rsid w:val="00744B3E"/>
    <w:rsid w:val="00744BE1"/>
    <w:rsid w:val="00750987"/>
    <w:rsid w:val="007511F5"/>
    <w:rsid w:val="007575F1"/>
    <w:rsid w:val="00761C7B"/>
    <w:rsid w:val="0076481B"/>
    <w:rsid w:val="00771600"/>
    <w:rsid w:val="00772231"/>
    <w:rsid w:val="00784178"/>
    <w:rsid w:val="0078743B"/>
    <w:rsid w:val="00793DCD"/>
    <w:rsid w:val="00795748"/>
    <w:rsid w:val="007B148A"/>
    <w:rsid w:val="007B2C71"/>
    <w:rsid w:val="007D1B4A"/>
    <w:rsid w:val="007D3AD4"/>
    <w:rsid w:val="007D4317"/>
    <w:rsid w:val="007E01D6"/>
    <w:rsid w:val="007E04E5"/>
    <w:rsid w:val="007E6712"/>
    <w:rsid w:val="007E7DBA"/>
    <w:rsid w:val="007F2549"/>
    <w:rsid w:val="0080332C"/>
    <w:rsid w:val="008136F4"/>
    <w:rsid w:val="00821477"/>
    <w:rsid w:val="00841107"/>
    <w:rsid w:val="00852443"/>
    <w:rsid w:val="008535BE"/>
    <w:rsid w:val="0086093C"/>
    <w:rsid w:val="00863D88"/>
    <w:rsid w:val="0086469E"/>
    <w:rsid w:val="008655AF"/>
    <w:rsid w:val="00871C33"/>
    <w:rsid w:val="00873EAB"/>
    <w:rsid w:val="00874B5A"/>
    <w:rsid w:val="00877E7B"/>
    <w:rsid w:val="00880ED0"/>
    <w:rsid w:val="00885F56"/>
    <w:rsid w:val="00886866"/>
    <w:rsid w:val="00890FE3"/>
    <w:rsid w:val="0089547C"/>
    <w:rsid w:val="008C0956"/>
    <w:rsid w:val="008C35AF"/>
    <w:rsid w:val="008C4A76"/>
    <w:rsid w:val="008D330D"/>
    <w:rsid w:val="008E405A"/>
    <w:rsid w:val="009203E8"/>
    <w:rsid w:val="009263AE"/>
    <w:rsid w:val="00927913"/>
    <w:rsid w:val="009379F9"/>
    <w:rsid w:val="00941D47"/>
    <w:rsid w:val="00945EF2"/>
    <w:rsid w:val="009465F6"/>
    <w:rsid w:val="00952822"/>
    <w:rsid w:val="00953211"/>
    <w:rsid w:val="009562CB"/>
    <w:rsid w:val="009606A2"/>
    <w:rsid w:val="00974E4F"/>
    <w:rsid w:val="0098157D"/>
    <w:rsid w:val="009823AB"/>
    <w:rsid w:val="00982E67"/>
    <w:rsid w:val="00984519"/>
    <w:rsid w:val="009878BB"/>
    <w:rsid w:val="009A0D8F"/>
    <w:rsid w:val="009A255B"/>
    <w:rsid w:val="009A6D53"/>
    <w:rsid w:val="009B6488"/>
    <w:rsid w:val="009C405B"/>
    <w:rsid w:val="009C408D"/>
    <w:rsid w:val="009D20B5"/>
    <w:rsid w:val="009D2361"/>
    <w:rsid w:val="009D463A"/>
    <w:rsid w:val="009D5D06"/>
    <w:rsid w:val="009E5134"/>
    <w:rsid w:val="009E6737"/>
    <w:rsid w:val="009F903D"/>
    <w:rsid w:val="00A00084"/>
    <w:rsid w:val="00A00C3A"/>
    <w:rsid w:val="00A26119"/>
    <w:rsid w:val="00A30E92"/>
    <w:rsid w:val="00A433C0"/>
    <w:rsid w:val="00A51B26"/>
    <w:rsid w:val="00A565EE"/>
    <w:rsid w:val="00A72B2E"/>
    <w:rsid w:val="00A735F4"/>
    <w:rsid w:val="00A73DBF"/>
    <w:rsid w:val="00A765AD"/>
    <w:rsid w:val="00A77662"/>
    <w:rsid w:val="00A812BE"/>
    <w:rsid w:val="00AA7C6F"/>
    <w:rsid w:val="00AB034F"/>
    <w:rsid w:val="00AC052C"/>
    <w:rsid w:val="00AD29A1"/>
    <w:rsid w:val="00AD48CF"/>
    <w:rsid w:val="00AE0473"/>
    <w:rsid w:val="00AE7129"/>
    <w:rsid w:val="00AF279C"/>
    <w:rsid w:val="00AF34B9"/>
    <w:rsid w:val="00AF5079"/>
    <w:rsid w:val="00AF584C"/>
    <w:rsid w:val="00B1090C"/>
    <w:rsid w:val="00B13B53"/>
    <w:rsid w:val="00B15FC2"/>
    <w:rsid w:val="00B316FD"/>
    <w:rsid w:val="00B34161"/>
    <w:rsid w:val="00B35142"/>
    <w:rsid w:val="00B35BDD"/>
    <w:rsid w:val="00B445B8"/>
    <w:rsid w:val="00B4476C"/>
    <w:rsid w:val="00B46892"/>
    <w:rsid w:val="00B51529"/>
    <w:rsid w:val="00B71869"/>
    <w:rsid w:val="00B720EE"/>
    <w:rsid w:val="00B72844"/>
    <w:rsid w:val="00B72E51"/>
    <w:rsid w:val="00B74837"/>
    <w:rsid w:val="00B84249"/>
    <w:rsid w:val="00B8735F"/>
    <w:rsid w:val="00B9190E"/>
    <w:rsid w:val="00B91E0C"/>
    <w:rsid w:val="00BB1A7C"/>
    <w:rsid w:val="00BD49E4"/>
    <w:rsid w:val="00BD7D88"/>
    <w:rsid w:val="00C05987"/>
    <w:rsid w:val="00C10F74"/>
    <w:rsid w:val="00C1372A"/>
    <w:rsid w:val="00C17167"/>
    <w:rsid w:val="00C174B6"/>
    <w:rsid w:val="00C20AAC"/>
    <w:rsid w:val="00C30892"/>
    <w:rsid w:val="00C63986"/>
    <w:rsid w:val="00C73315"/>
    <w:rsid w:val="00C747CE"/>
    <w:rsid w:val="00C81392"/>
    <w:rsid w:val="00C82E01"/>
    <w:rsid w:val="00C86DB5"/>
    <w:rsid w:val="00C9211E"/>
    <w:rsid w:val="00C94E51"/>
    <w:rsid w:val="00CA1265"/>
    <w:rsid w:val="00CA365D"/>
    <w:rsid w:val="00CA621D"/>
    <w:rsid w:val="00CB6341"/>
    <w:rsid w:val="00CB70BD"/>
    <w:rsid w:val="00CC7233"/>
    <w:rsid w:val="00CD4A59"/>
    <w:rsid w:val="00CE16AA"/>
    <w:rsid w:val="00CF06FA"/>
    <w:rsid w:val="00CF3CE7"/>
    <w:rsid w:val="00D01660"/>
    <w:rsid w:val="00D047C3"/>
    <w:rsid w:val="00D0632A"/>
    <w:rsid w:val="00D32DC3"/>
    <w:rsid w:val="00D460F6"/>
    <w:rsid w:val="00D519CD"/>
    <w:rsid w:val="00D55EA1"/>
    <w:rsid w:val="00D61A81"/>
    <w:rsid w:val="00D6389F"/>
    <w:rsid w:val="00D63CB4"/>
    <w:rsid w:val="00D73F13"/>
    <w:rsid w:val="00D84E40"/>
    <w:rsid w:val="00D8585E"/>
    <w:rsid w:val="00DA0DB4"/>
    <w:rsid w:val="00DA2104"/>
    <w:rsid w:val="00DA230C"/>
    <w:rsid w:val="00DA312B"/>
    <w:rsid w:val="00DB0D1F"/>
    <w:rsid w:val="00DB3BFF"/>
    <w:rsid w:val="00DC2E96"/>
    <w:rsid w:val="00DC3A72"/>
    <w:rsid w:val="00DC59AA"/>
    <w:rsid w:val="00DC628E"/>
    <w:rsid w:val="00DC7264"/>
    <w:rsid w:val="00DE12DE"/>
    <w:rsid w:val="00DE426B"/>
    <w:rsid w:val="00DE42CA"/>
    <w:rsid w:val="00DE7934"/>
    <w:rsid w:val="00DF0FBF"/>
    <w:rsid w:val="00DF2C5C"/>
    <w:rsid w:val="00E01529"/>
    <w:rsid w:val="00E10671"/>
    <w:rsid w:val="00E14B1B"/>
    <w:rsid w:val="00E277F3"/>
    <w:rsid w:val="00E32AB8"/>
    <w:rsid w:val="00E476E5"/>
    <w:rsid w:val="00E574A0"/>
    <w:rsid w:val="00E64845"/>
    <w:rsid w:val="00E71A7F"/>
    <w:rsid w:val="00E826CD"/>
    <w:rsid w:val="00E87592"/>
    <w:rsid w:val="00E90AF2"/>
    <w:rsid w:val="00E90D97"/>
    <w:rsid w:val="00EA4DDC"/>
    <w:rsid w:val="00EB01CB"/>
    <w:rsid w:val="00EB4813"/>
    <w:rsid w:val="00EC002C"/>
    <w:rsid w:val="00EC06FC"/>
    <w:rsid w:val="00EC4E01"/>
    <w:rsid w:val="00EC5A4D"/>
    <w:rsid w:val="00ED22FB"/>
    <w:rsid w:val="00ED4A34"/>
    <w:rsid w:val="00ED5417"/>
    <w:rsid w:val="00ED5D1D"/>
    <w:rsid w:val="00ED7C1D"/>
    <w:rsid w:val="00ED7F76"/>
    <w:rsid w:val="00EE0D1F"/>
    <w:rsid w:val="00EE1B06"/>
    <w:rsid w:val="00EE7F9B"/>
    <w:rsid w:val="00EF2EBA"/>
    <w:rsid w:val="00EF3912"/>
    <w:rsid w:val="00EF7D56"/>
    <w:rsid w:val="00F00CA5"/>
    <w:rsid w:val="00F017C4"/>
    <w:rsid w:val="00F14371"/>
    <w:rsid w:val="00F24BF9"/>
    <w:rsid w:val="00F308BA"/>
    <w:rsid w:val="00F32DDE"/>
    <w:rsid w:val="00F35B4A"/>
    <w:rsid w:val="00F70F55"/>
    <w:rsid w:val="00F72E6C"/>
    <w:rsid w:val="00F759D1"/>
    <w:rsid w:val="00F778FC"/>
    <w:rsid w:val="00F81624"/>
    <w:rsid w:val="00F81B49"/>
    <w:rsid w:val="00F83744"/>
    <w:rsid w:val="00F95BDB"/>
    <w:rsid w:val="00FA1C4B"/>
    <w:rsid w:val="00FB64C4"/>
    <w:rsid w:val="00FC7B9D"/>
    <w:rsid w:val="00FE4DD9"/>
    <w:rsid w:val="00FE695F"/>
    <w:rsid w:val="00FF3AE2"/>
    <w:rsid w:val="00FF4EFC"/>
    <w:rsid w:val="01B93FCA"/>
    <w:rsid w:val="027BC9D4"/>
    <w:rsid w:val="045D44A7"/>
    <w:rsid w:val="05F9F9A6"/>
    <w:rsid w:val="08D8193B"/>
    <w:rsid w:val="0B23E154"/>
    <w:rsid w:val="0C446FB6"/>
    <w:rsid w:val="10253ED9"/>
    <w:rsid w:val="1039D957"/>
    <w:rsid w:val="11748A3F"/>
    <w:rsid w:val="131DEA7D"/>
    <w:rsid w:val="15BBC63F"/>
    <w:rsid w:val="161ADF92"/>
    <w:rsid w:val="177AD794"/>
    <w:rsid w:val="184D7A0B"/>
    <w:rsid w:val="1AC66B58"/>
    <w:rsid w:val="1D467919"/>
    <w:rsid w:val="1E876CD8"/>
    <w:rsid w:val="1EFD3529"/>
    <w:rsid w:val="27D7D006"/>
    <w:rsid w:val="2E88DB89"/>
    <w:rsid w:val="2EAA4D1E"/>
    <w:rsid w:val="38B02F60"/>
    <w:rsid w:val="3FAFD563"/>
    <w:rsid w:val="43A78A0A"/>
    <w:rsid w:val="452FD653"/>
    <w:rsid w:val="458C82B5"/>
    <w:rsid w:val="4C594DCC"/>
    <w:rsid w:val="4F39981C"/>
    <w:rsid w:val="55C93E5E"/>
    <w:rsid w:val="55CFC998"/>
    <w:rsid w:val="56BF2810"/>
    <w:rsid w:val="58898E49"/>
    <w:rsid w:val="589163EC"/>
    <w:rsid w:val="5A49C49F"/>
    <w:rsid w:val="5AFB7699"/>
    <w:rsid w:val="5D1BFD90"/>
    <w:rsid w:val="5EF6D4F9"/>
    <w:rsid w:val="62195A3D"/>
    <w:rsid w:val="639A2750"/>
    <w:rsid w:val="64DA468C"/>
    <w:rsid w:val="69667B0B"/>
    <w:rsid w:val="6E26E4D2"/>
    <w:rsid w:val="6FDFF346"/>
    <w:rsid w:val="7294C0D3"/>
    <w:rsid w:val="74B90668"/>
    <w:rsid w:val="74DE3551"/>
    <w:rsid w:val="752D1E47"/>
    <w:rsid w:val="7AF2E795"/>
    <w:rsid w:val="7F79C0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49BB27"/>
  <w15:chartTrackingRefBased/>
  <w15:docId w15:val="{2E06C644-5412-48F0-BB10-7035D0B554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30970"/>
    <w:pPr>
      <w:widowControl w:val="0"/>
      <w:spacing w:before="120" w:after="120"/>
      <w:jc w:val="both"/>
    </w:pPr>
    <w:rPr>
      <w:rFonts w:eastAsia="SimSun" w:asciiTheme="minorHAnsi" w:hAnsiTheme="minorHAnsi"/>
      <w:kern w:val="2"/>
      <w:szCs w:val="22"/>
      <w:lang w:eastAsia="zh-CN"/>
    </w:rPr>
  </w:style>
  <w:style w:type="paragraph" w:styleId="Heading1">
    <w:name w:val="heading 1"/>
    <w:basedOn w:val="BodyText1"/>
    <w:next w:val="BodyText1"/>
    <w:qFormat/>
    <w:pPr>
      <w:keepNext/>
      <w:spacing w:before="480" w:after="240"/>
      <w:outlineLvl w:val="0"/>
    </w:pPr>
    <w:rPr>
      <w:b/>
      <w:sz w:val="28"/>
    </w:rPr>
  </w:style>
  <w:style w:type="paragraph" w:styleId="Heading2">
    <w:name w:val="heading 2"/>
    <w:basedOn w:val="BodyText1"/>
    <w:next w:val="BodyText1"/>
    <w:link w:val="Heading2Char"/>
    <w:qFormat/>
    <w:pPr>
      <w:keepNext/>
      <w:spacing w:before="240" w:after="240"/>
      <w:outlineLvl w:val="1"/>
    </w:pPr>
    <w:rPr>
      <w:b/>
      <w:sz w:val="24"/>
    </w:rPr>
  </w:style>
  <w:style w:type="paragraph" w:styleId="Heading3">
    <w:name w:val="heading 3"/>
    <w:basedOn w:val="BodyText1"/>
    <w:next w:val="BodyText1"/>
    <w:qFormat/>
    <w:pPr>
      <w:keepNext/>
      <w:spacing w:before="240"/>
      <w:outlineLvl w:val="2"/>
    </w:pPr>
    <w:rPr>
      <w:b/>
    </w:rPr>
  </w:style>
  <w:style w:type="paragraph" w:styleId="Heading4">
    <w:name w:val="heading 4"/>
    <w:basedOn w:val="Normal"/>
    <w:next w:val="Normal"/>
    <w:qFormat/>
    <w:pPr>
      <w:keepNext/>
      <w:spacing w:before="240" w:after="60"/>
      <w:outlineLvl w:val="3"/>
    </w:pPr>
    <w:rPr>
      <w:b/>
      <w:sz w:val="24"/>
      <w:szCs w:val="20"/>
    </w:rPr>
  </w:style>
  <w:style w:type="paragraph" w:styleId="Heading7">
    <w:name w:val="heading 7"/>
    <w:basedOn w:val="Normal"/>
    <w:next w:val="Normal"/>
    <w:link w:val="Heading7Char"/>
    <w:semiHidden/>
    <w:unhideWhenUsed/>
    <w:qFormat/>
    <w:rsid w:val="00890FE3"/>
    <w:pPr>
      <w:keepNext/>
      <w:keepLines/>
      <w:spacing w:before="40" w:after="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1" w:customStyle="1">
    <w:name w:val="Body Text1"/>
    <w:basedOn w:val="Normal"/>
    <w:pPr>
      <w:keepLines/>
    </w:pPr>
    <w:rPr>
      <w:szCs w:val="20"/>
    </w:rPr>
  </w:style>
  <w:style w:type="paragraph" w:styleId="BodyTextIndent1" w:customStyle="1">
    <w:name w:val="Body Text Indent1"/>
    <w:basedOn w:val="BodyText1"/>
    <w:pPr>
      <w:ind w:left="576"/>
    </w:pPr>
  </w:style>
  <w:style w:type="paragraph" w:styleId="EnvelopeAddress">
    <w:name w:val="envelope address"/>
    <w:basedOn w:val="Normal"/>
    <w:pPr>
      <w:framePr w:w="7920" w:h="1980" w:hSpace="180" w:wrap="auto" w:hAnchor="page" w:xAlign="center" w:yAlign="bottom" w:hRule="exact"/>
      <w:ind w:left="2880"/>
    </w:pPr>
    <w:rPr>
      <w:szCs w:val="20"/>
    </w:rPr>
  </w:style>
  <w:style w:type="paragraph" w:styleId="Header">
    <w:name w:val="header"/>
    <w:aliases w:val="odd,header(G-I),8font"/>
    <w:basedOn w:val="BodyText1"/>
    <w:link w:val="HeaderChar"/>
    <w:uiPriority w:val="99"/>
    <w:pPr>
      <w:tabs>
        <w:tab w:val="right" w:pos="9720"/>
      </w:tabs>
    </w:pPr>
  </w:style>
  <w:style w:type="paragraph" w:styleId="headerline" w:customStyle="1">
    <w:name w:val="header line"/>
    <w:basedOn w:val="BodyText1"/>
    <w:pPr>
      <w:pBdr>
        <w:bottom w:val="single" w:color="auto" w:sz="6" w:space="3"/>
      </w:pBdr>
    </w:pPr>
  </w:style>
  <w:style w:type="paragraph" w:styleId="LineBelowHeader" w:customStyle="1">
    <w:name w:val="Line Below Header"/>
    <w:basedOn w:val="Header"/>
    <w:next w:val="BodyText1"/>
    <w:pPr>
      <w:spacing w:after="240"/>
    </w:pPr>
  </w:style>
  <w:style w:type="character" w:styleId="LineNumber">
    <w:name w:val="line number"/>
    <w:basedOn w:val="DefaultParagraphFont"/>
    <w:rPr>
      <w:rFonts w:ascii="Arial" w:hAnsi="Arial"/>
    </w:rPr>
  </w:style>
  <w:style w:type="paragraph" w:styleId="NormalIndent">
    <w:name w:val="Normal Indent"/>
    <w:basedOn w:val="Normal"/>
    <w:pPr>
      <w:tabs>
        <w:tab w:val="left" w:pos="720"/>
        <w:tab w:val="left" w:pos="1440"/>
        <w:tab w:val="left" w:pos="2160"/>
        <w:tab w:val="left" w:pos="2880"/>
        <w:tab w:val="left" w:pos="3600"/>
        <w:tab w:val="left" w:pos="4320"/>
        <w:tab w:val="left" w:pos="5040"/>
      </w:tabs>
      <w:ind w:left="720" w:hanging="720"/>
    </w:pPr>
    <w:rPr>
      <w:szCs w:val="20"/>
    </w:rPr>
  </w:style>
  <w:style w:type="character" w:styleId="PageNumber">
    <w:name w:val="page number"/>
    <w:basedOn w:val="DefaultParagraphFont"/>
    <w:rPr>
      <w:rFonts w:ascii="Arial" w:hAnsi="Arial"/>
    </w:rPr>
  </w:style>
  <w:style w:type="paragraph" w:styleId="ListBullet">
    <w:name w:val="List Bullet"/>
    <w:basedOn w:val="Normal"/>
    <w:pPr>
      <w:tabs>
        <w:tab w:val="left" w:pos="720"/>
      </w:tabs>
      <w:ind w:left="720" w:hanging="720"/>
    </w:pPr>
    <w:rPr>
      <w:szCs w:val="20"/>
    </w:rPr>
  </w:style>
  <w:style w:type="paragraph" w:styleId="ListBullet2">
    <w:name w:val="List Bullet 2"/>
    <w:basedOn w:val="Normal"/>
    <w:pPr>
      <w:ind w:left="1440" w:hanging="720"/>
    </w:pPr>
    <w:rPr>
      <w:szCs w:val="20"/>
    </w:rPr>
  </w:style>
  <w:style w:type="paragraph" w:styleId="ListBullet3">
    <w:name w:val="List Bullet 3"/>
    <w:basedOn w:val="Normal"/>
    <w:pPr>
      <w:ind w:left="2160" w:hanging="720"/>
    </w:pPr>
    <w:rPr>
      <w:szCs w:val="20"/>
    </w:rPr>
  </w:style>
  <w:style w:type="character" w:styleId="PersonalReplyStyle" w:customStyle="1">
    <w:name w:val="Personal Reply Style"/>
    <w:basedOn w:val="DefaultParagraphFont"/>
    <w:rPr>
      <w:rFonts w:ascii="Arial" w:hAnsi="Arial" w:cs="Arial"/>
      <w:color w:val="auto"/>
      <w:sz w:val="20"/>
    </w:rPr>
  </w:style>
  <w:style w:type="character" w:styleId="PersonalComposeStyle" w:customStyle="1">
    <w:name w:val="Personal Compose Style"/>
    <w:basedOn w:val="DefaultParagraphFont"/>
    <w:rPr>
      <w:rFonts w:ascii="Arial" w:hAnsi="Arial" w:cs="Arial"/>
      <w:color w:val="auto"/>
      <w:sz w:val="20"/>
    </w:rPr>
  </w:style>
  <w:style w:type="paragraph" w:styleId="BodyText">
    <w:name w:val="Body Text"/>
    <w:basedOn w:val="Normal"/>
    <w:link w:val="BodyTextChar"/>
    <w:uiPriority w:val="99"/>
    <w:qFormat/>
    <w:rsid w:val="004F194E"/>
    <w:pPr>
      <w:autoSpaceDE w:val="0"/>
      <w:autoSpaceDN w:val="0"/>
      <w:adjustRightInd w:val="0"/>
      <w:spacing w:before="33"/>
      <w:ind w:left="280" w:hanging="180"/>
    </w:pPr>
    <w:rPr>
      <w:rFonts w:cs="Arial" w:eastAsiaTheme="minorEastAsia"/>
      <w:sz w:val="18"/>
      <w:szCs w:val="18"/>
      <w:lang w:val="en-US"/>
    </w:rPr>
  </w:style>
  <w:style w:type="paragraph" w:styleId="BodyText2">
    <w:name w:val="Body Text 2"/>
    <w:basedOn w:val="Normal"/>
    <w:rPr>
      <w:rFonts w:ascii="Trebuchet MS" w:hAnsi="Trebuchet MS"/>
      <w:b/>
      <w:sz w:val="28"/>
    </w:rPr>
  </w:style>
  <w:style w:type="paragraph" w:styleId="NormalWeb">
    <w:name w:val="Normal (Web)"/>
    <w:basedOn w:val="Normal"/>
    <w:pPr>
      <w:spacing w:before="100" w:beforeAutospacing="1" w:after="100" w:afterAutospacing="1"/>
    </w:pPr>
    <w:rPr>
      <w:rFonts w:cs="Arial"/>
      <w:color w:val="000000"/>
      <w:sz w:val="19"/>
      <w:szCs w:val="19"/>
    </w:rPr>
  </w:style>
  <w:style w:type="paragraph" w:styleId="Manc1" w:customStyle="1">
    <w:name w:val="Manc1"/>
    <w:autoRedefine/>
    <w:rsid w:val="002A658F"/>
    <w:pPr>
      <w:spacing w:before="120" w:after="240"/>
      <w:jc w:val="both"/>
    </w:pPr>
    <w:rPr>
      <w:rFonts w:ascii="Arial" w:hAnsi="Arial"/>
      <w:sz w:val="22"/>
      <w:szCs w:val="24"/>
      <w:lang w:eastAsia="en-US"/>
    </w:rPr>
  </w:style>
  <w:style w:type="paragraph" w:styleId="Manc2" w:customStyle="1">
    <w:name w:val="Manc2"/>
    <w:autoRedefine/>
    <w:rsid w:val="002A658F"/>
    <w:pPr>
      <w:numPr>
        <w:numId w:val="4"/>
      </w:numPr>
      <w:spacing w:before="120" w:after="240"/>
      <w:jc w:val="both"/>
      <w:outlineLvl w:val="0"/>
    </w:pPr>
    <w:rPr>
      <w:rFonts w:ascii="Arial" w:hAnsi="Arial"/>
      <w:sz w:val="22"/>
      <w:szCs w:val="24"/>
      <w:lang w:eastAsia="en-US"/>
    </w:rPr>
  </w:style>
  <w:style w:type="paragraph" w:styleId="Manc3" w:customStyle="1">
    <w:name w:val="Manc3"/>
    <w:autoRedefine/>
    <w:rsid w:val="002A658F"/>
    <w:pPr>
      <w:numPr>
        <w:numId w:val="6"/>
      </w:numPr>
      <w:spacing w:before="240" w:after="120"/>
      <w:jc w:val="both"/>
      <w:outlineLvl w:val="0"/>
    </w:pPr>
    <w:rPr>
      <w:rFonts w:ascii="Arial" w:hAnsi="Arial"/>
      <w:sz w:val="22"/>
      <w:szCs w:val="24"/>
      <w:lang w:eastAsia="en-US"/>
    </w:rPr>
  </w:style>
  <w:style w:type="paragraph" w:styleId="Manc4" w:customStyle="1">
    <w:name w:val="Manc4"/>
    <w:autoRedefine/>
    <w:rsid w:val="002A658F"/>
    <w:pPr>
      <w:spacing w:before="120" w:after="240"/>
      <w:ind w:firstLine="1418"/>
      <w:jc w:val="both"/>
      <w:outlineLvl w:val="1"/>
    </w:pPr>
    <w:rPr>
      <w:rFonts w:ascii="Arial" w:hAnsi="Arial"/>
      <w:sz w:val="22"/>
      <w:szCs w:val="24"/>
      <w:lang w:eastAsia="en-US"/>
    </w:rPr>
  </w:style>
  <w:style w:type="paragraph" w:styleId="Manc5" w:customStyle="1">
    <w:name w:val="Manc5"/>
    <w:autoRedefine/>
    <w:rsid w:val="002A658F"/>
    <w:pPr>
      <w:spacing w:before="120" w:after="120"/>
      <w:ind w:left="357" w:hanging="357"/>
      <w:jc w:val="both"/>
    </w:pPr>
    <w:rPr>
      <w:rFonts w:ascii="Arial" w:hAnsi="Arial"/>
      <w:sz w:val="22"/>
      <w:szCs w:val="24"/>
      <w:lang w:eastAsia="en-US"/>
    </w:rPr>
  </w:style>
  <w:style w:type="paragraph" w:styleId="LE1" w:customStyle="1">
    <w:name w:val="LE1"/>
    <w:basedOn w:val="Normal"/>
    <w:rsid w:val="005C1D0E"/>
    <w:pPr>
      <w:keepNext/>
      <w:numPr>
        <w:numId w:val="11"/>
      </w:numPr>
    </w:pPr>
    <w:rPr>
      <w:b/>
      <w:szCs w:val="20"/>
    </w:rPr>
  </w:style>
  <w:style w:type="paragraph" w:styleId="LE2" w:customStyle="1">
    <w:name w:val="LE2"/>
    <w:basedOn w:val="Normal"/>
    <w:rsid w:val="005C1D0E"/>
    <w:pPr>
      <w:numPr>
        <w:ilvl w:val="1"/>
        <w:numId w:val="11"/>
      </w:numPr>
    </w:pPr>
    <w:rPr>
      <w:szCs w:val="20"/>
    </w:rPr>
  </w:style>
  <w:style w:type="paragraph" w:styleId="LE3" w:customStyle="1">
    <w:name w:val="LE3"/>
    <w:basedOn w:val="Normal"/>
    <w:rsid w:val="005C1D0E"/>
    <w:pPr>
      <w:numPr>
        <w:ilvl w:val="2"/>
        <w:numId w:val="11"/>
      </w:numPr>
    </w:pPr>
    <w:rPr>
      <w:szCs w:val="20"/>
    </w:rPr>
  </w:style>
  <w:style w:type="paragraph" w:styleId="LE4" w:customStyle="1">
    <w:name w:val="LE4"/>
    <w:basedOn w:val="Normal"/>
    <w:rsid w:val="005C1D0E"/>
    <w:pPr>
      <w:numPr>
        <w:ilvl w:val="3"/>
        <w:numId w:val="11"/>
      </w:numPr>
    </w:pPr>
    <w:rPr>
      <w:szCs w:val="20"/>
    </w:rPr>
  </w:style>
  <w:style w:type="paragraph" w:styleId="LE5" w:customStyle="1">
    <w:name w:val="LE5"/>
    <w:basedOn w:val="Normal"/>
    <w:rsid w:val="005C1D0E"/>
    <w:pPr>
      <w:numPr>
        <w:ilvl w:val="4"/>
        <w:numId w:val="11"/>
      </w:numPr>
    </w:pPr>
    <w:rPr>
      <w:szCs w:val="20"/>
    </w:rPr>
  </w:style>
  <w:style w:type="paragraph" w:styleId="BalloonText">
    <w:name w:val="Balloon Text"/>
    <w:basedOn w:val="Normal"/>
    <w:link w:val="BalloonTextChar"/>
    <w:rsid w:val="004F194E"/>
    <w:pPr>
      <w:autoSpaceDE w:val="0"/>
      <w:autoSpaceDN w:val="0"/>
      <w:adjustRightInd w:val="0"/>
    </w:pPr>
    <w:rPr>
      <w:rFonts w:ascii="Tahoma" w:hAnsi="Tahoma" w:cs="Tahoma" w:eastAsiaTheme="minorEastAsia"/>
      <w:sz w:val="16"/>
      <w:szCs w:val="16"/>
      <w:lang w:val="en-US"/>
    </w:rPr>
  </w:style>
  <w:style w:type="character" w:styleId="BalloonTextChar" w:customStyle="1">
    <w:name w:val="Balloon Text Char"/>
    <w:basedOn w:val="DefaultParagraphFont"/>
    <w:link w:val="BalloonText"/>
    <w:rsid w:val="004F194E"/>
    <w:rPr>
      <w:rFonts w:ascii="Tahoma" w:hAnsi="Tahoma" w:cs="Tahoma" w:eastAsiaTheme="minorEastAsia"/>
      <w:sz w:val="16"/>
      <w:szCs w:val="16"/>
      <w:lang w:val="en-US" w:eastAsia="en-US"/>
    </w:rPr>
  </w:style>
  <w:style w:type="paragraph" w:styleId="BlockQuote" w:customStyle="1">
    <w:name w:val="Block Quote"/>
    <w:basedOn w:val="Normal"/>
    <w:next w:val="Normal"/>
    <w:uiPriority w:val="1"/>
    <w:qFormat/>
    <w:rsid w:val="004F194E"/>
    <w:pPr>
      <w:kinsoku w:val="0"/>
      <w:overflowPunct w:val="0"/>
      <w:autoSpaceDE w:val="0"/>
      <w:autoSpaceDN w:val="0"/>
      <w:adjustRightInd w:val="0"/>
      <w:ind w:left="360"/>
    </w:pPr>
    <w:rPr>
      <w:rFonts w:eastAsiaTheme="minorEastAsia"/>
      <w:color w:val="000000" w:themeColor="text1"/>
      <w:spacing w:val="-5"/>
      <w:szCs w:val="20"/>
      <w:lang w:val="en-US"/>
    </w:rPr>
  </w:style>
  <w:style w:type="paragraph" w:styleId="BodyCopy" w:customStyle="1">
    <w:name w:val="Body Copy"/>
    <w:basedOn w:val="Normal"/>
    <w:next w:val="Normal"/>
    <w:uiPriority w:val="1"/>
    <w:qFormat/>
    <w:rsid w:val="004F194E"/>
    <w:pPr>
      <w:kinsoku w:val="0"/>
      <w:overflowPunct w:val="0"/>
      <w:autoSpaceDE w:val="0"/>
      <w:autoSpaceDN w:val="0"/>
      <w:adjustRightInd w:val="0"/>
    </w:pPr>
    <w:rPr>
      <w:rFonts w:eastAsiaTheme="minorEastAsia"/>
      <w:color w:val="000000" w:themeColor="text1"/>
      <w:szCs w:val="20"/>
      <w:lang w:val="en-US"/>
    </w:rPr>
  </w:style>
  <w:style w:type="character" w:styleId="BodyTextChar" w:customStyle="1">
    <w:name w:val="Body Text Char"/>
    <w:basedOn w:val="DefaultParagraphFont"/>
    <w:link w:val="BodyText"/>
    <w:uiPriority w:val="99"/>
    <w:rsid w:val="004F194E"/>
    <w:rPr>
      <w:rFonts w:ascii="Arial" w:hAnsi="Arial" w:cs="Arial" w:eastAsiaTheme="minorEastAsia"/>
      <w:sz w:val="18"/>
      <w:szCs w:val="18"/>
      <w:lang w:val="en-US" w:eastAsia="en-US"/>
    </w:rPr>
  </w:style>
  <w:style w:type="character" w:styleId="Bold" w:customStyle="1">
    <w:name w:val="Bold"/>
    <w:basedOn w:val="DefaultParagraphFont"/>
    <w:uiPriority w:val="1"/>
    <w:qFormat/>
    <w:rsid w:val="004F194E"/>
    <w:rPr>
      <w:rFonts w:ascii="Arial" w:hAnsi="Arial"/>
      <w:b/>
      <w:spacing w:val="-5"/>
      <w:sz w:val="20"/>
    </w:rPr>
  </w:style>
  <w:style w:type="paragraph" w:styleId="BulletedList" w:customStyle="1">
    <w:name w:val="Bulleted List"/>
    <w:basedOn w:val="Normal"/>
    <w:uiPriority w:val="1"/>
    <w:qFormat/>
    <w:rsid w:val="004F194E"/>
    <w:pPr>
      <w:numPr>
        <w:numId w:val="15"/>
      </w:numPr>
      <w:autoSpaceDE w:val="0"/>
      <w:autoSpaceDN w:val="0"/>
      <w:adjustRightInd w:val="0"/>
    </w:pPr>
    <w:rPr>
      <w:rFonts w:eastAsiaTheme="minorEastAsia"/>
      <w:color w:val="000000" w:themeColor="text1"/>
      <w:lang w:val="en-US"/>
    </w:rPr>
  </w:style>
  <w:style w:type="paragraph" w:styleId="BulletedSublist" w:customStyle="1">
    <w:name w:val="Bulleted Sublist"/>
    <w:basedOn w:val="BulletedList"/>
    <w:next w:val="Normal"/>
    <w:uiPriority w:val="1"/>
    <w:qFormat/>
    <w:rsid w:val="004F194E"/>
    <w:pPr>
      <w:numPr>
        <w:ilvl w:val="1"/>
      </w:numPr>
    </w:pPr>
  </w:style>
  <w:style w:type="paragraph" w:styleId="Byline" w:customStyle="1">
    <w:name w:val="Byline"/>
    <w:basedOn w:val="Normal"/>
    <w:next w:val="Normal"/>
    <w:uiPriority w:val="1"/>
    <w:qFormat/>
    <w:rsid w:val="004F194E"/>
    <w:pPr>
      <w:kinsoku w:val="0"/>
      <w:overflowPunct w:val="0"/>
      <w:autoSpaceDE w:val="0"/>
      <w:autoSpaceDN w:val="0"/>
      <w:adjustRightInd w:val="0"/>
    </w:pPr>
    <w:rPr>
      <w:rFonts w:eastAsiaTheme="minorEastAsia"/>
      <w:color w:val="000000" w:themeColor="text1"/>
      <w:sz w:val="24"/>
      <w:lang w:val="en-US"/>
    </w:rPr>
  </w:style>
  <w:style w:type="paragraph" w:styleId="CroweBodyCopy" w:customStyle="1">
    <w:name w:val="Crowe Body Copy"/>
    <w:basedOn w:val="Normal"/>
    <w:link w:val="CroweBodyCopyChar"/>
    <w:qFormat/>
    <w:rsid w:val="004F194E"/>
    <w:pPr>
      <w:autoSpaceDE w:val="0"/>
      <w:autoSpaceDN w:val="0"/>
      <w:adjustRightInd w:val="0"/>
    </w:pPr>
    <w:rPr>
      <w:lang w:val="en-US"/>
    </w:rPr>
  </w:style>
  <w:style w:type="character" w:styleId="CroweBodyCopyChar" w:customStyle="1">
    <w:name w:val="Crowe Body Copy Char"/>
    <w:basedOn w:val="DefaultParagraphFont"/>
    <w:link w:val="CroweBodyCopy"/>
    <w:locked/>
    <w:rsid w:val="004F194E"/>
    <w:rPr>
      <w:rFonts w:ascii="Arial" w:hAnsi="Arial"/>
      <w:szCs w:val="24"/>
      <w:lang w:val="en-US" w:eastAsia="en-US"/>
    </w:rPr>
  </w:style>
  <w:style w:type="paragraph" w:styleId="Crowebullets" w:customStyle="1">
    <w:name w:val="Crowe bullets"/>
    <w:basedOn w:val="BulletedList"/>
    <w:qFormat/>
    <w:rsid w:val="004F194E"/>
    <w:pPr>
      <w:spacing w:after="60"/>
    </w:pPr>
  </w:style>
  <w:style w:type="paragraph" w:styleId="Crowebulletssubbullet" w:customStyle="1">
    <w:name w:val="Crowe bullets sub bullet"/>
    <w:basedOn w:val="BulletedSublist"/>
    <w:qFormat/>
    <w:rsid w:val="004F194E"/>
    <w:pPr>
      <w:spacing w:after="60"/>
      <w:ind w:left="720"/>
    </w:pPr>
  </w:style>
  <w:style w:type="paragraph" w:styleId="CroweCoverLetter" w:customStyle="1">
    <w:name w:val="Crowe Cover Letter"/>
    <w:basedOn w:val="Normal"/>
    <w:link w:val="CroweCoverLetterChar"/>
    <w:qFormat/>
    <w:rsid w:val="004F194E"/>
    <w:pPr>
      <w:autoSpaceDE w:val="0"/>
      <w:autoSpaceDN w:val="0"/>
      <w:adjustRightInd w:val="0"/>
    </w:pPr>
    <w:rPr>
      <w:rFonts w:cs="Arial"/>
      <w:lang w:val="en-US"/>
    </w:rPr>
  </w:style>
  <w:style w:type="character" w:styleId="CroweCoverLetterChar" w:customStyle="1">
    <w:name w:val="Crowe Cover Letter Char"/>
    <w:basedOn w:val="DefaultParagraphFont"/>
    <w:link w:val="CroweCoverLetter"/>
    <w:locked/>
    <w:rsid w:val="004F194E"/>
    <w:rPr>
      <w:rFonts w:ascii="Arial" w:hAnsi="Arial" w:cs="Arial"/>
      <w:szCs w:val="24"/>
      <w:lang w:val="en-US" w:eastAsia="en-US"/>
    </w:rPr>
  </w:style>
  <w:style w:type="paragraph" w:styleId="CroweHeading1" w:customStyle="1">
    <w:name w:val="Crowe Heading 1"/>
    <w:basedOn w:val="Normal"/>
    <w:qFormat/>
    <w:rsid w:val="004F194E"/>
    <w:pPr>
      <w:kinsoku w:val="0"/>
      <w:overflowPunct w:val="0"/>
      <w:autoSpaceDE w:val="0"/>
      <w:autoSpaceDN w:val="0"/>
      <w:adjustRightInd w:val="0"/>
    </w:pPr>
    <w:rPr>
      <w:rFonts w:eastAsiaTheme="minorEastAsia"/>
      <w:color w:val="000000" w:themeColor="text1"/>
      <w:sz w:val="36"/>
      <w:szCs w:val="36"/>
      <w:lang w:val="en-US"/>
    </w:rPr>
  </w:style>
  <w:style w:type="paragraph" w:styleId="CroweHeading2" w:customStyle="1">
    <w:name w:val="Crowe Heading 2"/>
    <w:basedOn w:val="Normal"/>
    <w:next w:val="Normal"/>
    <w:qFormat/>
    <w:rsid w:val="004F194E"/>
    <w:pPr>
      <w:kinsoku w:val="0"/>
      <w:overflowPunct w:val="0"/>
      <w:autoSpaceDE w:val="0"/>
      <w:autoSpaceDN w:val="0"/>
      <w:adjustRightInd w:val="0"/>
      <w:spacing w:before="240"/>
    </w:pPr>
    <w:rPr>
      <w:rFonts w:eastAsiaTheme="minorEastAsia"/>
      <w:color w:val="000000" w:themeColor="text1"/>
      <w:sz w:val="28"/>
      <w:szCs w:val="28"/>
      <w:lang w:val="en-US"/>
    </w:rPr>
  </w:style>
  <w:style w:type="paragraph" w:styleId="CroweHeading3" w:customStyle="1">
    <w:name w:val="Crowe Heading 3"/>
    <w:basedOn w:val="Normal"/>
    <w:next w:val="Normal"/>
    <w:qFormat/>
    <w:rsid w:val="004F194E"/>
    <w:pPr>
      <w:kinsoku w:val="0"/>
      <w:overflowPunct w:val="0"/>
      <w:autoSpaceDE w:val="0"/>
      <w:autoSpaceDN w:val="0"/>
      <w:adjustRightInd w:val="0"/>
      <w:spacing w:before="240"/>
    </w:pPr>
    <w:rPr>
      <w:rFonts w:ascii="Arial Bold" w:hAnsi="Arial Bold" w:cs="Arial" w:eastAsiaTheme="minorEastAsia"/>
      <w:b/>
      <w:bCs/>
      <w:color w:val="000000" w:themeColor="text1"/>
      <w:lang w:val="en-US"/>
    </w:rPr>
  </w:style>
  <w:style w:type="paragraph" w:styleId="CroweHeading4" w:customStyle="1">
    <w:name w:val="Crowe Heading 4"/>
    <w:basedOn w:val="Normal"/>
    <w:next w:val="Normal"/>
    <w:qFormat/>
    <w:rsid w:val="004F194E"/>
    <w:pPr>
      <w:kinsoku w:val="0"/>
      <w:overflowPunct w:val="0"/>
      <w:autoSpaceDE w:val="0"/>
      <w:autoSpaceDN w:val="0"/>
      <w:adjustRightInd w:val="0"/>
      <w:spacing w:before="240"/>
    </w:pPr>
    <w:rPr>
      <w:rFonts w:cs="Arial" w:eastAsiaTheme="minorEastAsia"/>
      <w:color w:val="000000" w:themeColor="text1"/>
      <w:szCs w:val="20"/>
      <w:u w:val="single"/>
      <w:lang w:val="en-US"/>
    </w:rPr>
  </w:style>
  <w:style w:type="paragraph" w:styleId="CroweResumeAddressN" w:customStyle="1">
    <w:name w:val="Crowe Resume Address (N)"/>
    <w:link w:val="CroweResumeAddressNChar"/>
    <w:qFormat/>
    <w:rsid w:val="004F194E"/>
    <w:pPr>
      <w:tabs>
        <w:tab w:val="left" w:pos="302"/>
      </w:tabs>
    </w:pPr>
    <w:rPr>
      <w:rFonts w:ascii="Arial" w:hAnsi="Arial" w:eastAsia="Times"/>
      <w:sz w:val="17"/>
      <w:lang w:val="en-US" w:eastAsia="en-US"/>
    </w:rPr>
  </w:style>
  <w:style w:type="character" w:styleId="CroweResumeAddressNChar" w:customStyle="1">
    <w:name w:val="Crowe Resume Address (N) Char"/>
    <w:basedOn w:val="DefaultParagraphFont"/>
    <w:link w:val="CroweResumeAddressN"/>
    <w:rsid w:val="004F194E"/>
    <w:rPr>
      <w:rFonts w:ascii="Arial" w:hAnsi="Arial" w:eastAsia="Times"/>
      <w:sz w:val="17"/>
      <w:lang w:val="en-US" w:eastAsia="en-US"/>
    </w:rPr>
  </w:style>
  <w:style w:type="paragraph" w:styleId="CroweResumeBodyN" w:customStyle="1">
    <w:name w:val="Crowe Resume Body (N)"/>
    <w:link w:val="CroweResumeBodyNChar"/>
    <w:qFormat/>
    <w:rsid w:val="004F194E"/>
    <w:pPr>
      <w:spacing w:after="60" w:line="259" w:lineRule="auto"/>
    </w:pPr>
    <w:rPr>
      <w:rFonts w:ascii="Arial" w:hAnsi="Arial"/>
      <w:noProof/>
      <w:lang w:val="en-US" w:eastAsia="en-US"/>
    </w:rPr>
  </w:style>
  <w:style w:type="character" w:styleId="CroweResumeBodyNChar" w:customStyle="1">
    <w:name w:val="Crowe Resume Body (N) Char"/>
    <w:basedOn w:val="DefaultParagraphFont"/>
    <w:link w:val="CroweResumeBodyN"/>
    <w:rsid w:val="004F194E"/>
    <w:rPr>
      <w:rFonts w:ascii="Arial" w:hAnsi="Arial"/>
      <w:noProof/>
      <w:lang w:val="en-US" w:eastAsia="en-US"/>
    </w:rPr>
  </w:style>
  <w:style w:type="paragraph" w:styleId="CroweResumeBulletLeftN" w:customStyle="1">
    <w:name w:val="Crowe Resume Bullet Left (N)"/>
    <w:link w:val="CroweResumeBulletLeftNChar"/>
    <w:qFormat/>
    <w:rsid w:val="004F194E"/>
    <w:pPr>
      <w:numPr>
        <w:numId w:val="16"/>
      </w:numPr>
    </w:pPr>
    <w:rPr>
      <w:rFonts w:ascii="Arial" w:hAnsi="Arial" w:eastAsia="Times" w:cs="Arial"/>
      <w:lang w:val="en-US" w:eastAsia="en-US"/>
    </w:rPr>
  </w:style>
  <w:style w:type="character" w:styleId="CroweResumeBulletLeftNChar" w:customStyle="1">
    <w:name w:val="Crowe Resume Bullet Left (N) Char"/>
    <w:basedOn w:val="DefaultParagraphFont"/>
    <w:link w:val="CroweResumeBulletLeftN"/>
    <w:rsid w:val="004F194E"/>
    <w:rPr>
      <w:rFonts w:ascii="Arial" w:hAnsi="Arial" w:eastAsia="Times" w:cs="Arial"/>
      <w:lang w:val="en-US" w:eastAsia="en-US"/>
    </w:rPr>
  </w:style>
  <w:style w:type="paragraph" w:styleId="CroweResumeBulletLeft2N" w:customStyle="1">
    <w:name w:val="Crowe Resume Bullet Left 2 (N)"/>
    <w:next w:val="CroweResumeBulletLeftN"/>
    <w:link w:val="CroweResumeBulletLeft2NChar"/>
    <w:qFormat/>
    <w:rsid w:val="004F194E"/>
    <w:pPr>
      <w:numPr>
        <w:numId w:val="17"/>
      </w:numPr>
      <w:spacing w:after="160" w:line="259" w:lineRule="auto"/>
    </w:pPr>
    <w:rPr>
      <w:rFonts w:ascii="Arial" w:hAnsi="Arial" w:eastAsia="Times" w:cs="Arial"/>
      <w:lang w:val="en-US" w:eastAsia="en-US"/>
    </w:rPr>
  </w:style>
  <w:style w:type="character" w:styleId="CroweResumeBulletLeft2NChar" w:customStyle="1">
    <w:name w:val="Crowe Resume Bullet Left 2 (N) Char"/>
    <w:basedOn w:val="DefaultParagraphFont"/>
    <w:link w:val="CroweResumeBulletLeft2N"/>
    <w:rsid w:val="004F194E"/>
    <w:rPr>
      <w:rFonts w:ascii="Arial" w:hAnsi="Arial" w:eastAsia="Times" w:cs="Arial"/>
      <w:lang w:val="en-US" w:eastAsia="en-US"/>
    </w:rPr>
  </w:style>
  <w:style w:type="paragraph" w:styleId="CroweResumeBulletRightN" w:customStyle="1">
    <w:name w:val="Crowe Resume Bullet Right (N)"/>
    <w:link w:val="CroweResumeBulletRightNChar"/>
    <w:qFormat/>
    <w:rsid w:val="004F194E"/>
    <w:pPr>
      <w:numPr>
        <w:numId w:val="18"/>
      </w:numPr>
      <w:spacing w:after="20"/>
    </w:pPr>
    <w:rPr>
      <w:rFonts w:ascii="Arial" w:hAnsi="Arial" w:eastAsia="Times"/>
      <w:sz w:val="16"/>
      <w:lang w:val="en-US" w:eastAsia="en-US"/>
    </w:rPr>
  </w:style>
  <w:style w:type="character" w:styleId="CroweResumeBulletRightNChar" w:customStyle="1">
    <w:name w:val="Crowe Resume Bullet Right (N) Char"/>
    <w:basedOn w:val="DefaultParagraphFont"/>
    <w:link w:val="CroweResumeBulletRightN"/>
    <w:rsid w:val="004F194E"/>
    <w:rPr>
      <w:rFonts w:ascii="Arial" w:hAnsi="Arial" w:eastAsia="Times"/>
      <w:sz w:val="16"/>
      <w:lang w:val="en-US" w:eastAsia="en-US"/>
    </w:rPr>
  </w:style>
  <w:style w:type="paragraph" w:styleId="CroweResumeBulletRight2N" w:customStyle="1">
    <w:name w:val="Crowe Resume Bullet Right 2 (N)"/>
    <w:link w:val="CroweResumeBulletRight2NChar"/>
    <w:qFormat/>
    <w:rsid w:val="004F194E"/>
    <w:pPr>
      <w:numPr>
        <w:numId w:val="19"/>
      </w:numPr>
      <w:spacing w:after="160" w:line="259" w:lineRule="auto"/>
    </w:pPr>
    <w:rPr>
      <w:rFonts w:ascii="Arial" w:hAnsi="Arial" w:eastAsia="Times"/>
      <w:sz w:val="16"/>
      <w:lang w:val="en-US" w:eastAsia="en-US"/>
    </w:rPr>
  </w:style>
  <w:style w:type="character" w:styleId="CroweResumeBulletRight2NChar" w:customStyle="1">
    <w:name w:val="Crowe Resume Bullet Right 2 (N) Char"/>
    <w:basedOn w:val="DefaultParagraphFont"/>
    <w:link w:val="CroweResumeBulletRight2N"/>
    <w:rsid w:val="004F194E"/>
    <w:rPr>
      <w:rFonts w:ascii="Arial" w:hAnsi="Arial" w:eastAsia="Times"/>
      <w:sz w:val="16"/>
      <w:lang w:val="en-US" w:eastAsia="en-US"/>
    </w:rPr>
  </w:style>
  <w:style w:type="paragraph" w:styleId="CroweResumeClientList1N" w:customStyle="1">
    <w:name w:val="Crowe Resume Client List 1 (N)"/>
    <w:link w:val="CroweResumeClientList1NChar"/>
    <w:qFormat/>
    <w:rsid w:val="004F194E"/>
    <w:pPr>
      <w:spacing w:after="20"/>
    </w:pPr>
    <w:rPr>
      <w:rFonts w:ascii="Arial" w:hAnsi="Arial" w:eastAsia="Times"/>
      <w:b/>
      <w:szCs w:val="18"/>
      <w:lang w:val="en-US" w:eastAsia="en-US"/>
    </w:rPr>
  </w:style>
  <w:style w:type="character" w:styleId="CroweResumeClientList1NChar" w:customStyle="1">
    <w:name w:val="Crowe Resume Client List 1 (N) Char"/>
    <w:basedOn w:val="DefaultParagraphFont"/>
    <w:link w:val="CroweResumeClientList1N"/>
    <w:rsid w:val="004F194E"/>
    <w:rPr>
      <w:rFonts w:ascii="Arial" w:hAnsi="Arial" w:eastAsia="Times"/>
      <w:b/>
      <w:szCs w:val="18"/>
      <w:lang w:val="en-US" w:eastAsia="en-US"/>
    </w:rPr>
  </w:style>
  <w:style w:type="paragraph" w:styleId="CroweResumeClientListDescriptionN" w:customStyle="1">
    <w:name w:val="Crowe Resume Client List Description (N)"/>
    <w:basedOn w:val="CroweResumeClientList1N"/>
    <w:link w:val="CroweResumeClientListDescriptionNChar"/>
    <w:qFormat/>
    <w:rsid w:val="004F194E"/>
    <w:pPr>
      <w:spacing w:after="120"/>
      <w:contextualSpacing/>
    </w:pPr>
    <w:rPr>
      <w:b w:val="0"/>
    </w:rPr>
  </w:style>
  <w:style w:type="character" w:styleId="CroweResumeClientListDescriptionNChar" w:customStyle="1">
    <w:name w:val="Crowe Resume Client List Description (N) Char"/>
    <w:basedOn w:val="CroweResumeClientList1NChar"/>
    <w:link w:val="CroweResumeClientListDescriptionN"/>
    <w:rsid w:val="004F194E"/>
    <w:rPr>
      <w:rFonts w:ascii="Arial" w:hAnsi="Arial" w:eastAsia="Times"/>
      <w:b w:val="0"/>
      <w:szCs w:val="18"/>
      <w:lang w:val="en-US" w:eastAsia="en-US"/>
    </w:rPr>
  </w:style>
  <w:style w:type="paragraph" w:styleId="CroweResumeClientListRoleDateN" w:customStyle="1">
    <w:name w:val="Crowe Resume Client List Role/Date (N)"/>
    <w:link w:val="CroweResumeClientListRoleDateNChar"/>
    <w:rsid w:val="004F194E"/>
    <w:rPr>
      <w:rFonts w:ascii="Arial" w:hAnsi="Arial" w:eastAsia="Times"/>
      <w:i/>
      <w:sz w:val="18"/>
      <w:szCs w:val="18"/>
      <w:lang w:val="en-US" w:eastAsia="en-US"/>
    </w:rPr>
  </w:style>
  <w:style w:type="character" w:styleId="CroweResumeClientListRoleDateNChar" w:customStyle="1">
    <w:name w:val="Crowe Resume Client List Role/Date (N) Char"/>
    <w:basedOn w:val="DefaultParagraphFont"/>
    <w:link w:val="CroweResumeClientListRoleDateN"/>
    <w:rsid w:val="004F194E"/>
    <w:rPr>
      <w:rFonts w:ascii="Arial" w:hAnsi="Arial" w:eastAsia="Times"/>
      <w:i/>
      <w:sz w:val="18"/>
      <w:szCs w:val="18"/>
      <w:lang w:val="en-US" w:eastAsia="en-US"/>
    </w:rPr>
  </w:style>
  <w:style w:type="paragraph" w:styleId="CroweResumeHeading1N" w:customStyle="1">
    <w:name w:val="Crowe Resume Heading 1 (N)"/>
    <w:next w:val="CroweResumeBodyN"/>
    <w:link w:val="CroweResumeHeading1NChar"/>
    <w:qFormat/>
    <w:rsid w:val="004F194E"/>
    <w:pPr>
      <w:spacing w:before="200" w:after="60"/>
    </w:pPr>
    <w:rPr>
      <w:rFonts w:ascii="Arial" w:hAnsi="Arial" w:eastAsia="Times"/>
      <w:sz w:val="24"/>
      <w:lang w:val="en-US" w:eastAsia="en-US"/>
    </w:rPr>
  </w:style>
  <w:style w:type="character" w:styleId="CroweResumeHeading1NChar" w:customStyle="1">
    <w:name w:val="Crowe Resume Heading 1 (N) Char"/>
    <w:basedOn w:val="DefaultParagraphFont"/>
    <w:link w:val="CroweResumeHeading1N"/>
    <w:rsid w:val="004F194E"/>
    <w:rPr>
      <w:rFonts w:ascii="Arial" w:hAnsi="Arial" w:eastAsia="Times"/>
      <w:sz w:val="24"/>
      <w:lang w:val="en-US" w:eastAsia="en-US"/>
    </w:rPr>
  </w:style>
  <w:style w:type="paragraph" w:styleId="CroweResumeHeading2" w:customStyle="1">
    <w:name w:val="Crowe Resume Heading 2"/>
    <w:basedOn w:val="Crowebullets"/>
    <w:link w:val="CroweResumeHeading2Char"/>
    <w:qFormat/>
    <w:rsid w:val="004F194E"/>
    <w:pPr>
      <w:widowControl/>
      <w:numPr>
        <w:numId w:val="0"/>
      </w:numPr>
      <w:tabs>
        <w:tab w:val="left" w:pos="1080"/>
      </w:tabs>
      <w:autoSpaceDE/>
      <w:autoSpaceDN/>
      <w:adjustRightInd/>
      <w:spacing w:after="120"/>
    </w:pPr>
    <w:rPr>
      <w:rFonts w:eastAsia="Times" w:cs="Arial"/>
      <w:b/>
      <w:bCs/>
      <w:color w:val="auto"/>
      <w:szCs w:val="20"/>
    </w:rPr>
  </w:style>
  <w:style w:type="character" w:styleId="CroweResumeHeading2Char" w:customStyle="1">
    <w:name w:val="Crowe Resume Heading 2 Char"/>
    <w:basedOn w:val="DefaultParagraphFont"/>
    <w:link w:val="CroweResumeHeading2"/>
    <w:rsid w:val="004F194E"/>
    <w:rPr>
      <w:rFonts w:ascii="Arial" w:hAnsi="Arial" w:eastAsia="Times" w:cs="Arial"/>
      <w:b/>
      <w:bCs/>
      <w:lang w:val="en-US" w:eastAsia="en-US"/>
    </w:rPr>
  </w:style>
  <w:style w:type="paragraph" w:styleId="CroweResumeHeading2N" w:customStyle="1">
    <w:name w:val="Crowe Resume Heading 2 (N)"/>
    <w:link w:val="CroweResumeHeading2NChar"/>
    <w:qFormat/>
    <w:rsid w:val="004F194E"/>
    <w:pPr>
      <w:spacing w:before="200" w:after="60"/>
    </w:pPr>
    <w:rPr>
      <w:rFonts w:ascii="Arial" w:hAnsi="Arial" w:eastAsia="Times"/>
      <w:lang w:val="en-US" w:eastAsia="en-US"/>
    </w:rPr>
  </w:style>
  <w:style w:type="character" w:styleId="CroweResumeHeading2NChar" w:customStyle="1">
    <w:name w:val="Crowe Resume Heading 2 (N) Char"/>
    <w:basedOn w:val="DefaultParagraphFont"/>
    <w:link w:val="CroweResumeHeading2N"/>
    <w:rsid w:val="004F194E"/>
    <w:rPr>
      <w:rFonts w:ascii="Arial" w:hAnsi="Arial" w:eastAsia="Times"/>
      <w:lang w:val="en-US" w:eastAsia="en-US"/>
    </w:rPr>
  </w:style>
  <w:style w:type="paragraph" w:styleId="CroweResumeHeading3N" w:customStyle="1">
    <w:name w:val="Crowe Resume Heading 3 (N)"/>
    <w:basedOn w:val="CroweResumeHeading2N"/>
    <w:link w:val="CroweResumeHeading3NChar"/>
    <w:qFormat/>
    <w:rsid w:val="004F194E"/>
    <w:pPr>
      <w:spacing w:before="120"/>
    </w:pPr>
    <w:rPr>
      <w:b/>
      <w:sz w:val="16"/>
    </w:rPr>
  </w:style>
  <w:style w:type="character" w:styleId="CroweResumeHeading3NChar" w:customStyle="1">
    <w:name w:val="Crowe Resume Heading 3 (N) Char"/>
    <w:basedOn w:val="CroweResumeHeading2NChar"/>
    <w:link w:val="CroweResumeHeading3N"/>
    <w:rsid w:val="004F194E"/>
    <w:rPr>
      <w:rFonts w:ascii="Arial" w:hAnsi="Arial" w:eastAsia="Times"/>
      <w:b/>
      <w:sz w:val="16"/>
      <w:lang w:val="en-US" w:eastAsia="en-US"/>
    </w:rPr>
  </w:style>
  <w:style w:type="paragraph" w:styleId="CroweResumeNameN" w:customStyle="1">
    <w:name w:val="Crowe Resume Name (N)"/>
    <w:next w:val="Normal"/>
    <w:link w:val="CroweResumeNameNChar"/>
    <w:qFormat/>
    <w:rsid w:val="004F194E"/>
    <w:rPr>
      <w:rFonts w:ascii="Arial" w:hAnsi="Arial" w:eastAsia="Times"/>
      <w:b/>
      <w:color w:val="76787A"/>
      <w:sz w:val="24"/>
      <w:szCs w:val="24"/>
      <w:lang w:val="en-US" w:eastAsia="en-US"/>
    </w:rPr>
  </w:style>
  <w:style w:type="character" w:styleId="CroweResumeNameNChar" w:customStyle="1">
    <w:name w:val="Crowe Resume Name (N) Char"/>
    <w:basedOn w:val="DefaultParagraphFont"/>
    <w:link w:val="CroweResumeNameN"/>
    <w:rsid w:val="004F194E"/>
    <w:rPr>
      <w:rFonts w:ascii="Arial" w:hAnsi="Arial" w:eastAsia="Times"/>
      <w:b/>
      <w:color w:val="76787A"/>
      <w:sz w:val="24"/>
      <w:szCs w:val="24"/>
      <w:lang w:val="en-US" w:eastAsia="en-US"/>
    </w:rPr>
  </w:style>
  <w:style w:type="paragraph" w:styleId="CroweResumeTitleN" w:customStyle="1">
    <w:name w:val="Crowe Resume Title (N)"/>
    <w:link w:val="CroweResumeTitleNChar"/>
    <w:qFormat/>
    <w:rsid w:val="004F194E"/>
    <w:rPr>
      <w:rFonts w:ascii="Arial" w:hAnsi="Arial" w:eastAsia="Times"/>
      <w:color w:val="76787A"/>
      <w:lang w:val="en-US" w:eastAsia="en-US"/>
    </w:rPr>
  </w:style>
  <w:style w:type="character" w:styleId="CroweResumeTitleNChar" w:customStyle="1">
    <w:name w:val="Crowe Resume Title (N) Char"/>
    <w:basedOn w:val="DefaultParagraphFont"/>
    <w:link w:val="CroweResumeTitleN"/>
    <w:rsid w:val="004F194E"/>
    <w:rPr>
      <w:rFonts w:ascii="Arial" w:hAnsi="Arial" w:eastAsia="Times"/>
      <w:color w:val="76787A"/>
      <w:lang w:val="en-US" w:eastAsia="en-US"/>
    </w:rPr>
  </w:style>
  <w:style w:type="table" w:styleId="CroweTable1" w:customStyle="1">
    <w:name w:val="Crowe Table 1"/>
    <w:basedOn w:val="TableNormal"/>
    <w:uiPriority w:val="99"/>
    <w:rsid w:val="004F194E"/>
    <w:rPr>
      <w:rFonts w:ascii="Arial" w:hAnsi="Arial" w:eastAsia="Times"/>
      <w:color w:val="000000" w:themeColor="text1"/>
      <w:sz w:val="18"/>
      <w:lang w:val="en-US" w:eastAsia="en-US"/>
    </w:rPr>
    <w:tblPr>
      <w:tblStyleRowBandSize w:val="1"/>
      <w:tblStyleColBandSize w:val="1"/>
      <w:tblBorders>
        <w:insideV w:val="outset" w:color="DDD9C3" w:themeColor="background2" w:themeShade="E6" w:sz="8" w:space="0"/>
      </w:tblBorders>
      <w:tblCellMar>
        <w:top w:w="14" w:type="dxa"/>
        <w:left w:w="115" w:type="dxa"/>
        <w:bottom w:w="14" w:type="dxa"/>
        <w:right w:w="115" w:type="dxa"/>
      </w:tblCellMar>
    </w:tblPr>
    <w:tcPr>
      <w:vAlign w:val="center"/>
    </w:tcPr>
    <w:tblStylePr w:type="firstRow">
      <w:pPr>
        <w:wordWrap/>
        <w:jc w:val="center"/>
      </w:pPr>
      <w:rPr>
        <w:rFonts w:ascii="Arial" w:hAnsi="Arial"/>
        <w:color w:val="000000" w:themeColor="text1"/>
        <w:sz w:val="18"/>
      </w:rPr>
      <w:tblPr/>
      <w:tcPr>
        <w:tcBorders>
          <w:top w:val="nil"/>
          <w:left w:val="nil"/>
          <w:bottom w:val="single" w:color="DDD9C3" w:themeColor="background2" w:themeShade="E6" w:sz="12" w:space="0"/>
          <w:right w:val="nil"/>
          <w:insideH w:val="nil"/>
          <w:insideV w:val="single" w:color="FFFFFF" w:themeColor="background1" w:sz="8" w:space="0"/>
          <w:tl2br w:val="nil"/>
          <w:tr2bl w:val="nil"/>
        </w:tcBorders>
        <w:shd w:val="clear" w:color="auto" w:fill="C0504D" w:themeFill="accent2"/>
      </w:tcPr>
    </w:tblStylePr>
    <w:tblStylePr w:type="lastRow">
      <w:rPr>
        <w:rFonts w:ascii="Arial" w:hAnsi="Arial"/>
      </w:rPr>
      <w:tblPr/>
      <w:tcPr>
        <w:tcBorders>
          <w:top w:val="nil"/>
        </w:tcBorders>
      </w:tcPr>
    </w:tblStylePr>
    <w:tblStylePr w:type="band2Vert">
      <w:tblPr/>
      <w:tcPr>
        <w:shd w:val="clear" w:color="auto" w:fill="FFFFFF" w:themeFill="background1"/>
      </w:tcPr>
    </w:tblStylePr>
    <w:tblStylePr w:type="band1Horz">
      <w:rPr>
        <w:color w:val="000000" w:themeColor="text1"/>
      </w:rPr>
      <w:tblPr/>
      <w:tcPr>
        <w:shd w:val="clear" w:color="auto" w:fill="FFFFFF" w:themeFill="background1"/>
      </w:tcPr>
    </w:tblStylePr>
    <w:tblStylePr w:type="band2Horz">
      <w:tblPr/>
      <w:tcPr>
        <w:shd w:val="clear" w:color="auto" w:fill="D9D9D9" w:themeFill="background1" w:themeFillShade="D9"/>
      </w:tcPr>
    </w:tblStylePr>
  </w:style>
  <w:style w:type="table" w:styleId="CroweTable2" w:customStyle="1">
    <w:name w:val="Crowe Table 2"/>
    <w:basedOn w:val="TableNormal"/>
    <w:uiPriority w:val="99"/>
    <w:rsid w:val="004F194E"/>
    <w:rPr>
      <w:rFonts w:ascii="Arial" w:hAnsi="Arial" w:eastAsia="Times"/>
      <w:sz w:val="18"/>
      <w:lang w:val="en-US" w:eastAsia="en-US"/>
    </w:rPr>
    <w:tblPr>
      <w:tblStyleRowBandSize w:val="1"/>
      <w:tblBorders>
        <w:insideV w:val="single" w:color="DDD9C3" w:themeColor="background2" w:themeShade="E6" w:sz="8" w:space="0"/>
      </w:tblBorders>
    </w:tblPr>
    <w:tcPr>
      <w:vAlign w:val="center"/>
    </w:tcPr>
    <w:tblStylePr w:type="firstRow">
      <w:pPr>
        <w:jc w:val="center"/>
      </w:pPr>
      <w:rPr>
        <w:rFonts w:ascii="Arial" w:hAnsi="Arial"/>
        <w:color w:val="FFFFFF" w:themeColor="background1"/>
        <w:sz w:val="18"/>
      </w:rPr>
      <w:tblPr/>
      <w:tcPr>
        <w:tcBorders>
          <w:top w:val="nil"/>
          <w:left w:val="nil"/>
          <w:bottom w:val="single" w:color="C0504D" w:themeColor="accent2" w:sz="12" w:space="0"/>
          <w:right w:val="nil"/>
          <w:insideH w:val="nil"/>
          <w:insideV w:val="single" w:color="FFFFFF" w:themeColor="background1" w:sz="8" w:space="0"/>
          <w:tl2br w:val="nil"/>
          <w:tr2bl w:val="nil"/>
        </w:tcBorders>
        <w:shd w:val="clear" w:color="auto" w:fill="C4BC96" w:themeFill="background2" w:themeFillShade="BF"/>
      </w:tcPr>
    </w:tblStylePr>
    <w:tblStylePr w:type="band2Horz">
      <w:rPr>
        <w:rFonts w:ascii="Arial" w:hAnsi="Arial"/>
      </w:rPr>
      <w:tblPr/>
      <w:tcPr>
        <w:shd w:val="clear" w:color="auto" w:fill="D9D9D9" w:themeFill="background1" w:themeFillShade="D9"/>
      </w:tcPr>
    </w:tblStylePr>
  </w:style>
  <w:style w:type="table" w:styleId="CroweTable3" w:customStyle="1">
    <w:name w:val="Crowe Table 3"/>
    <w:basedOn w:val="CroweTable1"/>
    <w:uiPriority w:val="99"/>
    <w:rsid w:val="004F194E"/>
    <w:tblPr>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pPr>
        <w:wordWrap/>
        <w:jc w:val="center"/>
      </w:pPr>
      <w:rPr>
        <w:rFonts w:ascii="Arial" w:hAnsi="Arial"/>
        <w:color w:val="000000" w:themeColor="text1"/>
        <w:sz w:val="18"/>
      </w:rPr>
      <w:tblPr/>
      <w:tcPr>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l2br w:val="nil"/>
          <w:tr2bl w:val="nil"/>
        </w:tcBorders>
        <w:shd w:val="clear" w:color="auto" w:fill="C0504D" w:themeFill="accent2"/>
      </w:tcPr>
    </w:tblStylePr>
    <w:tblStylePr w:type="lastRow">
      <w:rPr>
        <w:rFonts w:ascii="Arial" w:hAnsi="Arial"/>
      </w:rPr>
      <w:tblPr/>
      <w:tcPr>
        <w:tcBorders>
          <w:top w:val="nil"/>
        </w:tcBorders>
      </w:tcPr>
    </w:tblStylePr>
    <w:tblStylePr w:type="band2Vert">
      <w:tblPr/>
      <w:tcPr>
        <w:shd w:val="clear" w:color="auto" w:fill="FFFFFF" w:themeFill="background1"/>
      </w:tcPr>
    </w:tblStylePr>
    <w:tblStylePr w:type="band1Horz">
      <w:rPr>
        <w:color w:val="000000" w:themeColor="text1"/>
      </w:rPr>
      <w:tblPr/>
      <w:tcPr>
        <w:shd w:val="clear" w:color="auto" w:fill="FFFFFF" w:themeFill="background1"/>
      </w:tcPr>
    </w:tblStylePr>
    <w:tblStylePr w:type="band2Horz">
      <w:tblPr/>
      <w:tcPr>
        <w:shd w:val="clear" w:color="auto" w:fill="D9D9D9" w:themeFill="background1" w:themeFillShade="D9"/>
      </w:tcPr>
    </w:tblStylePr>
  </w:style>
  <w:style w:type="paragraph" w:styleId="CroweTableCopy" w:customStyle="1">
    <w:name w:val="Crowe Table Copy"/>
    <w:basedOn w:val="CroweBodyCopy"/>
    <w:link w:val="CroweTableCopyChar"/>
    <w:rsid w:val="004F194E"/>
    <w:pPr>
      <w:spacing w:before="40" w:after="40"/>
    </w:pPr>
  </w:style>
  <w:style w:type="character" w:styleId="CroweTableCopyChar" w:customStyle="1">
    <w:name w:val="Crowe Table Copy Char"/>
    <w:basedOn w:val="CroweBodyCopyChar"/>
    <w:link w:val="CroweTableCopy"/>
    <w:locked/>
    <w:rsid w:val="004F194E"/>
    <w:rPr>
      <w:rFonts w:ascii="Arial" w:hAnsi="Arial"/>
      <w:szCs w:val="24"/>
      <w:lang w:val="en-US" w:eastAsia="en-US"/>
    </w:rPr>
  </w:style>
  <w:style w:type="paragraph" w:styleId="CroweTableHeader2" w:customStyle="1">
    <w:name w:val="Crowe Table Header 2"/>
    <w:basedOn w:val="Normal"/>
    <w:qFormat/>
    <w:rsid w:val="004F194E"/>
    <w:pPr>
      <w:autoSpaceDE w:val="0"/>
      <w:autoSpaceDN w:val="0"/>
      <w:adjustRightInd w:val="0"/>
      <w:spacing w:before="40" w:after="40"/>
    </w:pPr>
    <w:rPr>
      <w:rFonts w:eastAsiaTheme="minorEastAsia"/>
      <w:b/>
      <w:color w:val="FFFFFF"/>
      <w:sz w:val="18"/>
      <w:lang w:val="en-US"/>
    </w:rPr>
  </w:style>
  <w:style w:type="paragraph" w:styleId="CroweTableHeaderColumnTitle" w:customStyle="1">
    <w:name w:val="Crowe Table Header/Column Title"/>
    <w:basedOn w:val="Normal"/>
    <w:qFormat/>
    <w:rsid w:val="004F194E"/>
    <w:pPr>
      <w:autoSpaceDE w:val="0"/>
      <w:autoSpaceDN w:val="0"/>
      <w:adjustRightInd w:val="0"/>
      <w:spacing w:before="40" w:after="40"/>
      <w:jc w:val="center"/>
    </w:pPr>
    <w:rPr>
      <w:rFonts w:cs="Arial" w:eastAsiaTheme="minorEastAsia"/>
      <w:color w:val="FFFFFF" w:themeColor="background1"/>
      <w:lang w:val="en-US"/>
    </w:rPr>
  </w:style>
  <w:style w:type="paragraph" w:styleId="CroweTableofContents" w:customStyle="1">
    <w:name w:val="Crowe Table of Contents"/>
    <w:basedOn w:val="Normal"/>
    <w:qFormat/>
    <w:rsid w:val="004F194E"/>
    <w:pPr>
      <w:autoSpaceDE w:val="0"/>
      <w:autoSpaceDN w:val="0"/>
      <w:adjustRightInd w:val="0"/>
    </w:pPr>
    <w:rPr>
      <w:color w:val="000000" w:themeColor="text1"/>
      <w:sz w:val="36"/>
      <w:lang w:val="en-US"/>
    </w:rPr>
  </w:style>
  <w:style w:type="paragraph" w:styleId="CroweTitlePage-Addressee" w:customStyle="1">
    <w:name w:val="Crowe Title Page - Addressee"/>
    <w:basedOn w:val="Normal"/>
    <w:rsid w:val="004F194E"/>
    <w:pPr>
      <w:autoSpaceDE w:val="0"/>
      <w:autoSpaceDN w:val="0"/>
      <w:adjustRightInd w:val="0"/>
    </w:pPr>
    <w:rPr>
      <w:bCs/>
      <w:lang w:val="en-US"/>
    </w:rPr>
  </w:style>
  <w:style w:type="paragraph" w:styleId="CroweTitlePage-ProposaltoProvide" w:customStyle="1">
    <w:name w:val="Crowe Title Page - Proposal to Provide"/>
    <w:basedOn w:val="Title"/>
    <w:rsid w:val="004F194E"/>
    <w:pPr>
      <w:autoSpaceDE w:val="0"/>
      <w:autoSpaceDN w:val="0"/>
      <w:adjustRightInd w:val="0"/>
      <w:contextualSpacing w:val="0"/>
      <w:outlineLvl w:val="0"/>
    </w:pPr>
    <w:rPr>
      <w:rFonts w:ascii="Arial" w:hAnsi="Arial"/>
      <w:bCs/>
      <w:color w:val="000000"/>
      <w:spacing w:val="0"/>
      <w:sz w:val="52"/>
      <w:szCs w:val="32"/>
      <w:lang w:val="en-US"/>
    </w:rPr>
  </w:style>
  <w:style w:type="paragraph" w:styleId="Title">
    <w:name w:val="Title"/>
    <w:basedOn w:val="Normal"/>
    <w:next w:val="Normal"/>
    <w:link w:val="TitleChar"/>
    <w:qFormat/>
    <w:rsid w:val="004F194E"/>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4F194E"/>
    <w:rPr>
      <w:rFonts w:asciiTheme="majorHAnsi" w:hAnsiTheme="majorHAnsi" w:eastAsiaTheme="majorEastAsia" w:cstheme="majorBidi"/>
      <w:spacing w:val="-10"/>
      <w:kern w:val="28"/>
      <w:sz w:val="56"/>
      <w:szCs w:val="56"/>
      <w:lang w:eastAsia="en-US"/>
    </w:rPr>
  </w:style>
  <w:style w:type="paragraph" w:styleId="CroweTitlePage-Date" w:customStyle="1">
    <w:name w:val="Crowe Title Page - Date"/>
    <w:basedOn w:val="CroweTitlePage-ProposaltoProvide"/>
    <w:rsid w:val="004F194E"/>
    <w:rPr>
      <w:rFonts w:cs="Arial"/>
      <w:color w:val="auto"/>
      <w:sz w:val="40"/>
      <w:szCs w:val="40"/>
    </w:rPr>
  </w:style>
  <w:style w:type="paragraph" w:styleId="CroweTitlePage-RFPNumber" w:customStyle="1">
    <w:name w:val="Crowe Title Page - RFP Number"/>
    <w:basedOn w:val="CroweTitlePage-ProposaltoProvide"/>
    <w:rsid w:val="004F194E"/>
    <w:rPr>
      <w:rFonts w:cs="Arial"/>
      <w:color w:val="auto"/>
      <w:sz w:val="24"/>
      <w:szCs w:val="24"/>
    </w:rPr>
  </w:style>
  <w:style w:type="paragraph" w:styleId="CroweTitlePage-Submittedtoby" w:customStyle="1">
    <w:name w:val="Crowe Title Page - Submitted to/by"/>
    <w:basedOn w:val="Normal"/>
    <w:rsid w:val="004F194E"/>
    <w:pPr>
      <w:autoSpaceDE w:val="0"/>
      <w:autoSpaceDN w:val="0"/>
      <w:adjustRightInd w:val="0"/>
    </w:pPr>
    <w:rPr>
      <w:b/>
      <w:bCs/>
      <w:color w:val="000000" w:themeColor="text1"/>
      <w:lang w:val="en-US"/>
    </w:rPr>
  </w:style>
  <w:style w:type="paragraph" w:styleId="CroweTitlePage-TitleofProposal" w:customStyle="1">
    <w:name w:val="Crowe Title Page - Title of Proposal"/>
    <w:basedOn w:val="Title"/>
    <w:link w:val="CroweTitlePage-TitleofProposalChar"/>
    <w:rsid w:val="004F194E"/>
    <w:pPr>
      <w:autoSpaceDE w:val="0"/>
      <w:autoSpaceDN w:val="0"/>
      <w:adjustRightInd w:val="0"/>
      <w:contextualSpacing w:val="0"/>
      <w:outlineLvl w:val="0"/>
    </w:pPr>
    <w:rPr>
      <w:rFonts w:ascii="Arial" w:hAnsi="Arial"/>
      <w:bCs/>
      <w:color w:val="000000"/>
      <w:spacing w:val="0"/>
      <w:sz w:val="52"/>
      <w:szCs w:val="32"/>
      <w:lang w:val="en-US"/>
    </w:rPr>
  </w:style>
  <w:style w:type="character" w:styleId="CroweTitlePage-TitleofProposalChar" w:customStyle="1">
    <w:name w:val="Crowe Title Page - Title of Proposal Char"/>
    <w:basedOn w:val="DefaultParagraphFont"/>
    <w:link w:val="CroweTitlePage-TitleofProposal"/>
    <w:rsid w:val="004F194E"/>
    <w:rPr>
      <w:rFonts w:ascii="Arial" w:hAnsi="Arial" w:eastAsiaTheme="majorEastAsia" w:cstheme="majorBidi"/>
      <w:bCs/>
      <w:color w:val="000000"/>
      <w:kern w:val="28"/>
      <w:sz w:val="52"/>
      <w:szCs w:val="32"/>
      <w:lang w:val="en-US" w:eastAsia="en-US"/>
    </w:rPr>
  </w:style>
  <w:style w:type="paragraph" w:styleId="Disclaimer" w:customStyle="1">
    <w:name w:val="Disclaimer"/>
    <w:basedOn w:val="BodyText"/>
    <w:next w:val="Normal"/>
    <w:uiPriority w:val="99"/>
    <w:qFormat/>
    <w:rsid w:val="004F194E"/>
    <w:pPr>
      <w:kinsoku w:val="0"/>
      <w:overflowPunct w:val="0"/>
      <w:spacing w:before="0"/>
      <w:ind w:left="0" w:firstLine="0"/>
    </w:pPr>
    <w:rPr>
      <w:color w:val="0D0D0D" w:themeColor="text1" w:themeTint="F2"/>
      <w:sz w:val="12"/>
      <w:szCs w:val="12"/>
    </w:rPr>
  </w:style>
  <w:style w:type="paragraph" w:styleId="EyebrowMonth" w:customStyle="1">
    <w:name w:val="Eyebrow/Month"/>
    <w:basedOn w:val="Normal"/>
    <w:next w:val="Normal"/>
    <w:uiPriority w:val="1"/>
    <w:qFormat/>
    <w:rsid w:val="004F194E"/>
    <w:pPr>
      <w:kinsoku w:val="0"/>
      <w:overflowPunct w:val="0"/>
      <w:autoSpaceDE w:val="0"/>
      <w:autoSpaceDN w:val="0"/>
      <w:adjustRightInd w:val="0"/>
    </w:pPr>
    <w:rPr>
      <w:rFonts w:eastAsiaTheme="minorEastAsia"/>
      <w:color w:val="000000" w:themeColor="text1"/>
      <w:sz w:val="32"/>
      <w:szCs w:val="32"/>
      <w:lang w:val="en-US"/>
    </w:rPr>
  </w:style>
  <w:style w:type="character" w:styleId="FollowedHyperlink">
    <w:name w:val="FollowedHyperlink"/>
    <w:basedOn w:val="DefaultParagraphFont"/>
    <w:semiHidden/>
    <w:unhideWhenUsed/>
    <w:rsid w:val="004F194E"/>
    <w:rPr>
      <w:color w:val="800080" w:themeColor="followedHyperlink"/>
      <w:u w:val="single"/>
    </w:rPr>
  </w:style>
  <w:style w:type="character" w:styleId="Heading2Char" w:customStyle="1">
    <w:name w:val="Heading 2 Char"/>
    <w:basedOn w:val="DefaultParagraphFont"/>
    <w:link w:val="Heading2"/>
    <w:rsid w:val="00230970"/>
    <w:rPr>
      <w:rFonts w:ascii="Arial" w:hAnsi="Arial"/>
      <w:b/>
      <w:sz w:val="24"/>
      <w:lang w:eastAsia="en-US"/>
    </w:rPr>
  </w:style>
  <w:style w:type="character" w:styleId="HeaderChar" w:customStyle="1">
    <w:name w:val="Header Char"/>
    <w:aliases w:val="odd Char,header(G-I) Char,8font Char"/>
    <w:basedOn w:val="DefaultParagraphFont"/>
    <w:link w:val="Header"/>
    <w:uiPriority w:val="99"/>
    <w:rsid w:val="00230970"/>
    <w:rPr>
      <w:rFonts w:ascii="Arial" w:hAnsi="Arial"/>
      <w:lang w:eastAsia="en-US"/>
    </w:rPr>
  </w:style>
  <w:style w:type="paragraph" w:styleId="Footer">
    <w:name w:val="footer"/>
    <w:basedOn w:val="Normal"/>
    <w:link w:val="FooterChar"/>
    <w:uiPriority w:val="99"/>
    <w:unhideWhenUsed/>
    <w:rsid w:val="00230970"/>
    <w:pPr>
      <w:tabs>
        <w:tab w:val="center" w:pos="4153"/>
        <w:tab w:val="right" w:pos="8306"/>
      </w:tabs>
      <w:snapToGrid w:val="0"/>
      <w:jc w:val="left"/>
    </w:pPr>
    <w:rPr>
      <w:kern w:val="0"/>
      <w:sz w:val="18"/>
      <w:szCs w:val="18"/>
      <w:lang w:val="x-none" w:eastAsia="x-none"/>
    </w:rPr>
  </w:style>
  <w:style w:type="character" w:styleId="FooterChar" w:customStyle="1">
    <w:name w:val="Footer Char"/>
    <w:basedOn w:val="DefaultParagraphFont"/>
    <w:link w:val="Footer"/>
    <w:uiPriority w:val="99"/>
    <w:rsid w:val="00230970"/>
    <w:rPr>
      <w:rFonts w:eastAsia="SimSun" w:asciiTheme="minorHAnsi" w:hAnsiTheme="minorHAnsi"/>
      <w:sz w:val="18"/>
      <w:szCs w:val="18"/>
      <w:lang w:val="x-none" w:eastAsia="x-none"/>
    </w:rPr>
  </w:style>
  <w:style w:type="table" w:styleId="TableGrid">
    <w:name w:val="Table Grid"/>
    <w:basedOn w:val="TableNormal"/>
    <w:rsid w:val="00230970"/>
    <w:rPr>
      <w:rFonts w:ascii="Calibri" w:hAnsi="Calibri" w:eastAsia="SimSu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ing7Char" w:customStyle="1">
    <w:name w:val="Heading 7 Char"/>
    <w:basedOn w:val="DefaultParagraphFont"/>
    <w:link w:val="Heading7"/>
    <w:semiHidden/>
    <w:rsid w:val="00890FE3"/>
    <w:rPr>
      <w:rFonts w:asciiTheme="majorHAnsi" w:hAnsiTheme="majorHAnsi" w:eastAsiaTheme="majorEastAsia" w:cstheme="majorBidi"/>
      <w:i/>
      <w:iCs/>
      <w:color w:val="243F60" w:themeColor="accent1" w:themeShade="7F"/>
      <w:kern w:val="2"/>
      <w:szCs w:val="22"/>
      <w:lang w:eastAsia="zh-CN"/>
    </w:rPr>
  </w:style>
  <w:style w:type="paragraph" w:styleId="ListParagraph">
    <w:name w:val="List Paragraph"/>
    <w:basedOn w:val="Normal"/>
    <w:uiPriority w:val="34"/>
    <w:qFormat/>
    <w:rsid w:val="00890FE3"/>
    <w:pPr>
      <w:widowControl/>
      <w:spacing w:before="0" w:after="160" w:line="259" w:lineRule="auto"/>
      <w:ind w:left="720"/>
      <w:contextualSpacing/>
      <w:jc w:val="left"/>
    </w:pPr>
    <w:rPr>
      <w:rFonts w:eastAsiaTheme="minorHAnsi" w:cstheme="minorBidi"/>
      <w:kern w:val="0"/>
      <w:sz w:val="22"/>
      <w:lang w:val="en-MY" w:eastAsia="en-US"/>
    </w:rPr>
  </w:style>
  <w:style w:type="character" w:styleId="NoSpacingChar" w:customStyle="1">
    <w:name w:val="No Spacing Char"/>
    <w:link w:val="NoSpacing"/>
    <w:uiPriority w:val="1"/>
    <w:locked/>
    <w:rsid w:val="00DE426B"/>
    <w:rPr>
      <w:rFonts w:ascii="Arial" w:hAnsi="Arial" w:cs="Arial"/>
      <w:sz w:val="24"/>
    </w:rPr>
  </w:style>
  <w:style w:type="paragraph" w:styleId="NoSpacing">
    <w:name w:val="No Spacing"/>
    <w:link w:val="NoSpacingChar"/>
    <w:uiPriority w:val="1"/>
    <w:qFormat/>
    <w:rsid w:val="00DE426B"/>
    <w:rPr>
      <w:rFonts w:ascii="Arial" w:hAnsi="Arial" w:cs="Arial"/>
      <w:sz w:val="24"/>
    </w:rPr>
  </w:style>
  <w:style w:type="character" w:styleId="Hyperlink">
    <w:name w:val="Hyperlink"/>
    <w:rsid w:val="00742E97"/>
    <w:rPr>
      <w:strike w:val="0"/>
      <w:dstrike w:val="0"/>
      <w:color w:val="0000FF"/>
      <w:u w:val="none"/>
      <w:effect w:val="none"/>
    </w:rPr>
  </w:style>
  <w:style w:type="paragraph" w:styleId="TextSubHead" w:customStyle="1">
    <w:name w:val="TextSubHead"/>
    <w:rsid w:val="00742E97"/>
    <w:pPr>
      <w:widowControl w:val="0"/>
      <w:tabs>
        <w:tab w:val="center" w:pos="8640"/>
      </w:tabs>
      <w:autoSpaceDE w:val="0"/>
      <w:autoSpaceDN w:val="0"/>
      <w:adjustRightInd w:val="0"/>
    </w:pPr>
    <w:rPr>
      <w:rFonts w:ascii="Arial" w:hAnsi="Arial" w:cs="Arial"/>
      <w:b/>
      <w:bCs/>
      <w:color w:val="000000"/>
      <w:lang w:val="en-US" w:eastAsia="en-US"/>
    </w:rPr>
  </w:style>
  <w:style w:type="paragraph" w:styleId="TextStd" w:customStyle="1">
    <w:name w:val="TextStd"/>
    <w:link w:val="TextStdChar"/>
    <w:rsid w:val="00742E97"/>
    <w:pPr>
      <w:widowControl w:val="0"/>
      <w:tabs>
        <w:tab w:val="left" w:pos="576"/>
        <w:tab w:val="left" w:pos="1152"/>
      </w:tabs>
      <w:autoSpaceDE w:val="0"/>
      <w:autoSpaceDN w:val="0"/>
      <w:adjustRightInd w:val="0"/>
      <w:jc w:val="both"/>
    </w:pPr>
    <w:rPr>
      <w:rFonts w:ascii="Arial" w:hAnsi="Arial" w:cs="Arial"/>
      <w:color w:val="000000"/>
      <w:lang w:val="en-US" w:eastAsia="en-US"/>
    </w:rPr>
  </w:style>
  <w:style w:type="character" w:styleId="TextStdChar" w:customStyle="1">
    <w:name w:val="TextStd Char"/>
    <w:link w:val="TextStd"/>
    <w:locked/>
    <w:rsid w:val="00742E97"/>
    <w:rPr>
      <w:rFonts w:ascii="Arial" w:hAnsi="Arial" w:cs="Arial"/>
      <w:color w:val="000000"/>
      <w:lang w:val="en-US" w:eastAsia="en-US"/>
    </w:rPr>
  </w:style>
  <w:style w:type="character" w:styleId="CommentReference">
    <w:name w:val="annotation reference"/>
    <w:basedOn w:val="DefaultParagraphFont"/>
    <w:semiHidden/>
    <w:unhideWhenUsed/>
    <w:rsid w:val="00E476E5"/>
    <w:rPr>
      <w:sz w:val="16"/>
      <w:szCs w:val="16"/>
    </w:rPr>
  </w:style>
  <w:style w:type="paragraph" w:styleId="CommentText">
    <w:name w:val="annotation text"/>
    <w:basedOn w:val="Normal"/>
    <w:link w:val="CommentTextChar"/>
    <w:semiHidden/>
    <w:unhideWhenUsed/>
    <w:rsid w:val="00E476E5"/>
    <w:rPr>
      <w:szCs w:val="20"/>
    </w:rPr>
  </w:style>
  <w:style w:type="character" w:styleId="CommentTextChar" w:customStyle="1">
    <w:name w:val="Comment Text Char"/>
    <w:basedOn w:val="DefaultParagraphFont"/>
    <w:link w:val="CommentText"/>
    <w:semiHidden/>
    <w:rsid w:val="00E476E5"/>
    <w:rPr>
      <w:rFonts w:eastAsia="SimSun" w:asciiTheme="minorHAnsi" w:hAnsiTheme="minorHAnsi"/>
      <w:kern w:val="2"/>
      <w:lang w:eastAsia="zh-CN"/>
    </w:rPr>
  </w:style>
  <w:style w:type="paragraph" w:styleId="CommentSubject">
    <w:name w:val="annotation subject"/>
    <w:basedOn w:val="CommentText"/>
    <w:next w:val="CommentText"/>
    <w:link w:val="CommentSubjectChar"/>
    <w:semiHidden/>
    <w:unhideWhenUsed/>
    <w:rsid w:val="00E476E5"/>
    <w:rPr>
      <w:b/>
      <w:bCs/>
    </w:rPr>
  </w:style>
  <w:style w:type="character" w:styleId="CommentSubjectChar" w:customStyle="1">
    <w:name w:val="Comment Subject Char"/>
    <w:basedOn w:val="CommentTextChar"/>
    <w:link w:val="CommentSubject"/>
    <w:semiHidden/>
    <w:rsid w:val="00E476E5"/>
    <w:rPr>
      <w:rFonts w:eastAsia="SimSun" w:asciiTheme="minorHAnsi" w:hAnsiTheme="minorHAnsi"/>
      <w:b/>
      <w:bCs/>
      <w:kern w:val="2"/>
      <w:lang w:eastAsia="zh-CN"/>
    </w:rPr>
  </w:style>
  <w:style w:type="paragraph" w:styleId="Default" w:customStyle="1">
    <w:name w:val="Default"/>
    <w:rsid w:val="0034263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74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6EF8-DBFE-46F0-AB78-9D802FB7E4EE}"/>
</file>

<file path=customXml/itemProps2.xml><?xml version="1.0" encoding="utf-8"?>
<ds:datastoreItem xmlns:ds="http://schemas.openxmlformats.org/officeDocument/2006/customXml" ds:itemID="{566074DD-8CC8-46D3-9AE4-ACBCDBF82E18}">
  <ds:schemaRefs>
    <ds:schemaRef ds:uri="http://schemas.microsoft.com/sharepoint/v3/contenttype/forms"/>
  </ds:schemaRefs>
</ds:datastoreItem>
</file>

<file path=customXml/itemProps3.xml><?xml version="1.0" encoding="utf-8"?>
<ds:datastoreItem xmlns:ds="http://schemas.openxmlformats.org/officeDocument/2006/customXml" ds:itemID="{409F7C98-6D63-4CF0-A5FC-6058DE55C623}">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1091070-e0d9-4d06-ac1c-b4e1a178dbd6"/>
    <ds:schemaRef ds:uri="90141053-f62d-4e93-ab4c-9d3b0c27b77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3405D5-D61E-4436-9F51-0604EDB66C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CCW</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Charlton</dc:creator>
  <keywords/>
  <dc:description/>
  <lastModifiedBy>Sean Urquhart</lastModifiedBy>
  <revision>5</revision>
  <lastPrinted>2019-08-14T11:59:00.0000000Z</lastPrinted>
  <dcterms:created xsi:type="dcterms:W3CDTF">2020-05-28T20:08:00.0000000Z</dcterms:created>
  <dcterms:modified xsi:type="dcterms:W3CDTF">2020-05-29T08:38:56.8857071Z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y fmtid="{D5CDD505-2E9C-101B-9397-08002B2CF9AE}" pid="3" name="Order">
    <vt:r8>2435400</vt:r8>
  </property>
</Properties>
</file>